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4A" w:rsidRDefault="0068654A" w:rsidP="00BF0011">
      <w:pPr>
        <w:outlineLvl w:val="0"/>
        <w:rPr>
          <w:rFonts w:ascii="Arial" w:hAnsi="Arial" w:cs="Arial"/>
          <w:b/>
          <w:sz w:val="28"/>
          <w:szCs w:val="28"/>
        </w:rPr>
      </w:pPr>
    </w:p>
    <w:p w:rsidR="0068654A" w:rsidRPr="00090697" w:rsidRDefault="0068654A" w:rsidP="0068654A">
      <w:pPr>
        <w:pStyle w:val="CM10"/>
        <w:spacing w:line="336" w:lineRule="atLeast"/>
        <w:ind w:right="170"/>
        <w:jc w:val="right"/>
        <w:rPr>
          <w:rFonts w:ascii="Arial" w:hAnsi="Arial" w:cs="Arial"/>
          <w:color w:val="0071BC"/>
          <w:sz w:val="72"/>
          <w:szCs w:val="72"/>
        </w:rPr>
      </w:pPr>
      <w:r w:rsidRPr="00090697">
        <w:rPr>
          <w:rFonts w:ascii="Arial" w:hAnsi="Arial" w:cs="Arial"/>
          <w:color w:val="0071BC"/>
          <w:sz w:val="72"/>
          <w:szCs w:val="72"/>
        </w:rPr>
        <w:t>The Code of Good Governance</w:t>
      </w:r>
    </w:p>
    <w:p w:rsidR="0068654A" w:rsidRDefault="0068654A" w:rsidP="00BF0011">
      <w:pPr>
        <w:outlineLvl w:val="0"/>
        <w:rPr>
          <w:rFonts w:ascii="Arial" w:hAnsi="Arial" w:cs="Arial"/>
          <w:b/>
          <w:sz w:val="28"/>
          <w:szCs w:val="28"/>
        </w:rPr>
      </w:pPr>
    </w:p>
    <w:p w:rsidR="0068654A" w:rsidRPr="00090697" w:rsidRDefault="0068654A" w:rsidP="0068654A">
      <w:pPr>
        <w:pStyle w:val="CM10"/>
        <w:spacing w:line="336" w:lineRule="atLeast"/>
        <w:ind w:right="170"/>
        <w:jc w:val="right"/>
        <w:rPr>
          <w:rFonts w:ascii="Arial" w:hAnsi="Arial" w:cs="Arial"/>
          <w:color w:val="0071BC"/>
          <w:sz w:val="72"/>
          <w:szCs w:val="72"/>
        </w:rPr>
      </w:pPr>
      <w:r w:rsidRPr="00090697">
        <w:rPr>
          <w:rFonts w:ascii="Arial" w:hAnsi="Arial" w:cs="Arial"/>
          <w:color w:val="0071BC"/>
          <w:sz w:val="72"/>
          <w:szCs w:val="72"/>
        </w:rPr>
        <w:t>Governance</w:t>
      </w:r>
      <w:r>
        <w:rPr>
          <w:rFonts w:ascii="Arial" w:hAnsi="Arial" w:cs="Arial"/>
          <w:color w:val="0071BC"/>
          <w:sz w:val="72"/>
          <w:szCs w:val="72"/>
        </w:rPr>
        <w:t xml:space="preserve"> Health Check</w:t>
      </w:r>
    </w:p>
    <w:p w:rsidR="0068654A" w:rsidRDefault="0068654A" w:rsidP="00BF0011">
      <w:pPr>
        <w:outlineLvl w:val="0"/>
        <w:rPr>
          <w:rFonts w:ascii="Arial" w:hAnsi="Arial" w:cs="Arial"/>
          <w:b/>
          <w:sz w:val="28"/>
          <w:szCs w:val="28"/>
        </w:rPr>
      </w:pPr>
    </w:p>
    <w:p w:rsidR="0068654A" w:rsidRDefault="0068654A" w:rsidP="00BF0011">
      <w:pPr>
        <w:outlineLvl w:val="0"/>
        <w:rPr>
          <w:rFonts w:ascii="Arial" w:hAnsi="Arial" w:cs="Arial"/>
          <w:b/>
          <w:sz w:val="28"/>
          <w:szCs w:val="28"/>
        </w:rPr>
      </w:pPr>
    </w:p>
    <w:p w:rsidR="0068654A" w:rsidRDefault="0068654A" w:rsidP="00BF0011">
      <w:pPr>
        <w:outlineLvl w:val="0"/>
        <w:rPr>
          <w:rFonts w:ascii="Arial" w:hAnsi="Arial" w:cs="Arial"/>
          <w:b/>
          <w:sz w:val="28"/>
          <w:szCs w:val="28"/>
        </w:rPr>
      </w:pPr>
    </w:p>
    <w:p w:rsidR="0068654A" w:rsidRDefault="0068654A" w:rsidP="00BF0011">
      <w:pPr>
        <w:outlineLvl w:val="0"/>
        <w:rPr>
          <w:rFonts w:ascii="Arial" w:hAnsi="Arial" w:cs="Arial"/>
          <w:b/>
          <w:sz w:val="28"/>
          <w:szCs w:val="28"/>
        </w:rPr>
      </w:pPr>
    </w:p>
    <w:p w:rsidR="001B427D" w:rsidRDefault="001B427D" w:rsidP="00BF0011">
      <w:pPr>
        <w:outlineLvl w:val="0"/>
        <w:rPr>
          <w:rFonts w:ascii="Arial" w:hAnsi="Arial" w:cs="Arial"/>
          <w:b/>
          <w:sz w:val="28"/>
          <w:szCs w:val="28"/>
        </w:rPr>
      </w:pPr>
    </w:p>
    <w:p w:rsidR="001B427D" w:rsidRDefault="001B427D" w:rsidP="00BF0011">
      <w:pPr>
        <w:outlineLvl w:val="0"/>
        <w:rPr>
          <w:rFonts w:ascii="Arial" w:hAnsi="Arial" w:cs="Arial"/>
          <w:b/>
          <w:sz w:val="28"/>
          <w:szCs w:val="28"/>
        </w:rPr>
      </w:pPr>
    </w:p>
    <w:p w:rsidR="001B427D" w:rsidRDefault="001B427D" w:rsidP="00BF0011">
      <w:pPr>
        <w:outlineLvl w:val="0"/>
        <w:rPr>
          <w:rFonts w:ascii="Arial" w:hAnsi="Arial" w:cs="Arial"/>
          <w:b/>
          <w:sz w:val="28"/>
          <w:szCs w:val="28"/>
        </w:rPr>
      </w:pPr>
    </w:p>
    <w:p w:rsidR="0068654A" w:rsidRDefault="0068654A" w:rsidP="00BF0011">
      <w:pPr>
        <w:outlineLvl w:val="0"/>
        <w:rPr>
          <w:rFonts w:ascii="Arial" w:hAnsi="Arial" w:cs="Arial"/>
          <w:b/>
          <w:sz w:val="28"/>
          <w:szCs w:val="28"/>
        </w:rPr>
      </w:pPr>
    </w:p>
    <w:p w:rsidR="0068654A" w:rsidRDefault="0068654A" w:rsidP="00BF0011">
      <w:pPr>
        <w:outlineLvl w:val="0"/>
        <w:rPr>
          <w:rFonts w:ascii="Arial" w:hAnsi="Arial" w:cs="Arial"/>
          <w:b/>
          <w:sz w:val="28"/>
          <w:szCs w:val="28"/>
        </w:rPr>
      </w:pPr>
    </w:p>
    <w:p w:rsidR="001B427D" w:rsidRDefault="001B427D" w:rsidP="00BF0011">
      <w:pPr>
        <w:outlineLvl w:val="0"/>
        <w:rPr>
          <w:rFonts w:ascii="Arial" w:hAnsi="Arial" w:cs="Arial"/>
        </w:rPr>
      </w:pPr>
      <w:r w:rsidRPr="001B427D">
        <w:rPr>
          <w:rFonts w:ascii="Arial" w:hAnsi="Arial" w:cs="Arial"/>
          <w:b/>
          <w:noProof/>
          <w:sz w:val="28"/>
          <w:szCs w:val="28"/>
        </w:rPr>
        <w:drawing>
          <wp:inline distT="0" distB="0" distL="0" distR="0">
            <wp:extent cx="2636520" cy="1493520"/>
            <wp:effectExtent l="0" t="0" r="0" b="0"/>
            <wp:docPr id="2" name="Picture 2" descr="C:\Users\denise.mccann\AppData\Local\Microsoft\Windows\Temporary Internet Files\Content.Outlook\DSGPLNBO\developing governanc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mccann\AppData\Local\Microsoft\Windows\Temporary Internet Files\Content.Outlook\DSGPLNBO\developing governance grou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1493520"/>
                    </a:xfrm>
                    <a:prstGeom prst="rect">
                      <a:avLst/>
                    </a:prstGeom>
                    <a:noFill/>
                    <a:ln>
                      <a:noFill/>
                    </a:ln>
                  </pic:spPr>
                </pic:pic>
              </a:graphicData>
            </a:graphic>
          </wp:inline>
        </w:drawing>
      </w:r>
    </w:p>
    <w:p w:rsidR="00DD65DE" w:rsidRPr="001B427D" w:rsidRDefault="003C5096" w:rsidP="00BF0011">
      <w:pPr>
        <w:outlineLvl w:val="0"/>
        <w:rPr>
          <w:rFonts w:ascii="Arial" w:hAnsi="Arial" w:cs="Arial"/>
          <w:b/>
          <w:sz w:val="28"/>
          <w:szCs w:val="28"/>
        </w:rPr>
      </w:pPr>
      <w:r>
        <w:rPr>
          <w:rFonts w:ascii="Arial" w:hAnsi="Arial" w:cs="Arial"/>
        </w:rPr>
        <w:t xml:space="preserve">Revised </w:t>
      </w:r>
      <w:r w:rsidR="00DA5324">
        <w:rPr>
          <w:rFonts w:ascii="Arial" w:hAnsi="Arial" w:cs="Arial"/>
        </w:rPr>
        <w:t xml:space="preserve">5 </w:t>
      </w:r>
      <w:r w:rsidR="00A25BDF">
        <w:rPr>
          <w:rFonts w:ascii="Arial" w:hAnsi="Arial" w:cs="Arial"/>
        </w:rPr>
        <w:t>February 2019</w:t>
      </w:r>
    </w:p>
    <w:p w:rsidR="001B427D" w:rsidRDefault="001B427D" w:rsidP="00BF0011">
      <w:pPr>
        <w:outlineLvl w:val="0"/>
        <w:rPr>
          <w:rFonts w:ascii="Arial" w:hAnsi="Arial" w:cs="Arial"/>
          <w:b/>
          <w:sz w:val="28"/>
          <w:szCs w:val="28"/>
        </w:rPr>
      </w:pPr>
    </w:p>
    <w:p w:rsidR="00BF0011" w:rsidRPr="00874D55" w:rsidRDefault="00BF0011" w:rsidP="00BF0011">
      <w:pPr>
        <w:outlineLvl w:val="0"/>
        <w:rPr>
          <w:rFonts w:ascii="Arial" w:hAnsi="Arial" w:cs="Arial"/>
          <w:b/>
          <w:sz w:val="28"/>
          <w:szCs w:val="28"/>
        </w:rPr>
      </w:pPr>
      <w:r>
        <w:rPr>
          <w:rFonts w:ascii="Arial" w:hAnsi="Arial" w:cs="Arial"/>
          <w:b/>
          <w:sz w:val="28"/>
          <w:szCs w:val="28"/>
        </w:rPr>
        <w:t>Preface</w:t>
      </w:r>
      <w:r w:rsidR="00E43B04">
        <w:rPr>
          <w:rFonts w:ascii="Arial" w:hAnsi="Arial" w:cs="Arial"/>
          <w:b/>
          <w:sz w:val="28"/>
          <w:szCs w:val="28"/>
        </w:rPr>
        <w:t xml:space="preserve">      </w:t>
      </w:r>
    </w:p>
    <w:p w:rsidR="00BF0011" w:rsidRDefault="00BF0011" w:rsidP="00BF0011"/>
    <w:p w:rsidR="00D157F6" w:rsidRPr="00D157F6" w:rsidRDefault="00D157F6" w:rsidP="00D157F6">
      <w:pPr>
        <w:rPr>
          <w:rFonts w:ascii="Arial" w:hAnsi="Arial" w:cs="Arial"/>
          <w:sz w:val="22"/>
          <w:szCs w:val="22"/>
        </w:rPr>
      </w:pPr>
      <w:r w:rsidRPr="00D157F6">
        <w:rPr>
          <w:rFonts w:ascii="Arial" w:hAnsi="Arial" w:cs="Arial"/>
        </w:rPr>
        <w:t xml:space="preserve">It is vital that local Management Committees and Boards understand the important role good governance plays in the running of a strong, successful and legally compliant organisation. Not only does good governance support the day-to-day running of the organisation, but it also provides a means of building public trust and confidence. </w:t>
      </w:r>
    </w:p>
    <w:p w:rsidR="00D157F6" w:rsidRPr="00D157F6" w:rsidRDefault="00D157F6" w:rsidP="00D157F6">
      <w:pPr>
        <w:rPr>
          <w:rFonts w:ascii="Arial" w:hAnsi="Arial" w:cs="Arial"/>
        </w:rPr>
      </w:pPr>
    </w:p>
    <w:p w:rsidR="00D157F6" w:rsidRPr="00D157F6" w:rsidRDefault="00D157F6" w:rsidP="00D157F6">
      <w:pPr>
        <w:rPr>
          <w:rFonts w:ascii="Arial" w:hAnsi="Arial" w:cs="Arial"/>
        </w:rPr>
      </w:pPr>
      <w:r w:rsidRPr="00D157F6">
        <w:rPr>
          <w:rFonts w:ascii="Arial" w:hAnsi="Arial" w:cs="Arial"/>
        </w:rPr>
        <w:t xml:space="preserve">Across Northern Ireland, voluntary and community sector organisations are playing a key role, delivering local support services, helping individuals and groups, and providing numerous benefits to the public. In turn, those organisations receive a range of support, from funding to volunteers giving freely of their time, skills and knowledge. That is why it is so important organisations </w:t>
      </w:r>
      <w:proofErr w:type="gramStart"/>
      <w:r w:rsidRPr="00D157F6">
        <w:rPr>
          <w:rFonts w:ascii="Arial" w:hAnsi="Arial" w:cs="Arial"/>
        </w:rPr>
        <w:t>are able to</w:t>
      </w:r>
      <w:proofErr w:type="gramEnd"/>
      <w:r w:rsidRPr="00D157F6">
        <w:rPr>
          <w:rFonts w:ascii="Arial" w:hAnsi="Arial" w:cs="Arial"/>
        </w:rPr>
        <w:t xml:space="preserve"> retain the public’s trust and confidence.</w:t>
      </w:r>
    </w:p>
    <w:p w:rsidR="00D157F6" w:rsidRPr="00D157F6" w:rsidRDefault="00D157F6" w:rsidP="00D157F6">
      <w:pPr>
        <w:rPr>
          <w:rFonts w:ascii="Arial" w:hAnsi="Arial" w:cs="Arial"/>
        </w:rPr>
      </w:pPr>
    </w:p>
    <w:p w:rsidR="00D157F6" w:rsidRPr="00D157F6" w:rsidRDefault="00D157F6" w:rsidP="00D157F6">
      <w:pPr>
        <w:rPr>
          <w:rFonts w:ascii="Arial" w:hAnsi="Arial" w:cs="Arial"/>
        </w:rPr>
      </w:pPr>
      <w:r w:rsidRPr="00D157F6">
        <w:rPr>
          <w:rFonts w:ascii="Arial" w:hAnsi="Arial" w:cs="Arial"/>
        </w:rPr>
        <w:t>However, public trust and confidence can be easily damaged. As charity regulator, the Commission receives concerns about charities, many of which could easily have been resolved by ensuring the correct governance processes were in place, and being adhered to, in the first instance.</w:t>
      </w:r>
    </w:p>
    <w:p w:rsidR="00D157F6" w:rsidRPr="00D157F6" w:rsidRDefault="00D157F6" w:rsidP="00D157F6">
      <w:pPr>
        <w:rPr>
          <w:rFonts w:ascii="Arial" w:hAnsi="Arial" w:cs="Arial"/>
        </w:rPr>
      </w:pPr>
    </w:p>
    <w:p w:rsidR="00D157F6" w:rsidRPr="00D157F6" w:rsidRDefault="00D157F6" w:rsidP="00D157F6">
      <w:pPr>
        <w:rPr>
          <w:rFonts w:ascii="Arial" w:hAnsi="Arial" w:cs="Arial"/>
        </w:rPr>
      </w:pPr>
      <w:r w:rsidRPr="00D157F6">
        <w:rPr>
          <w:rFonts w:ascii="Arial" w:hAnsi="Arial" w:cs="Arial"/>
        </w:rPr>
        <w:t>While the Commission’s approach to regulating charities is to work, where possible, with a charity to help put things right, we understand that it can be concerning to hear from the Commission’s enquiries team, particularly over a governance issue which could easily have been avoided. That is why we work in partnership with groups and organisations such as the Developing Governance Group to deliver information and advice, encouraging and facilitating better governance and accountability.</w:t>
      </w:r>
    </w:p>
    <w:p w:rsidR="00D157F6" w:rsidRPr="00D157F6" w:rsidRDefault="00D157F6" w:rsidP="00D157F6">
      <w:pPr>
        <w:rPr>
          <w:rFonts w:ascii="Arial" w:hAnsi="Arial" w:cs="Arial"/>
        </w:rPr>
      </w:pPr>
    </w:p>
    <w:p w:rsidR="00D157F6" w:rsidRPr="00D157F6" w:rsidRDefault="00D157F6" w:rsidP="00D157F6">
      <w:pPr>
        <w:rPr>
          <w:rFonts w:ascii="Arial" w:hAnsi="Arial" w:cs="Arial"/>
        </w:rPr>
      </w:pPr>
      <w:r w:rsidRPr="00D157F6">
        <w:rPr>
          <w:rFonts w:ascii="Arial" w:hAnsi="Arial" w:cs="Arial"/>
        </w:rPr>
        <w:t>Implementing this healt</w:t>
      </w:r>
      <w:r>
        <w:rPr>
          <w:rFonts w:ascii="Arial" w:hAnsi="Arial" w:cs="Arial"/>
        </w:rPr>
        <w:t>h check is a practical, step-by-</w:t>
      </w:r>
      <w:r w:rsidRPr="00D157F6">
        <w:rPr>
          <w:rFonts w:ascii="Arial" w:hAnsi="Arial" w:cs="Arial"/>
        </w:rPr>
        <w:t>step means of ensuring your organisation is adhering to the key principles of the Code of Good Governance, as well as identifying areas where you may wish to make changes or improve. Together with my fellow Commissioners, I welco</w:t>
      </w:r>
      <w:r>
        <w:rPr>
          <w:rFonts w:ascii="Arial" w:hAnsi="Arial" w:cs="Arial"/>
        </w:rPr>
        <w:t>me the publication of this self-</w:t>
      </w:r>
      <w:r w:rsidRPr="00D157F6">
        <w:rPr>
          <w:rFonts w:ascii="Arial" w:hAnsi="Arial" w:cs="Arial"/>
        </w:rPr>
        <w:t>assessment health check and encourage Management Committees and Boards to make the most of the advice and information it offers.</w:t>
      </w:r>
    </w:p>
    <w:p w:rsidR="00D157F6" w:rsidRPr="00D157F6" w:rsidRDefault="00D157F6" w:rsidP="00D157F6">
      <w:pPr>
        <w:rPr>
          <w:rFonts w:ascii="Arial" w:hAnsi="Arial" w:cs="Arial"/>
          <w:b/>
          <w:bCs/>
        </w:rPr>
      </w:pPr>
    </w:p>
    <w:p w:rsidR="00D157F6" w:rsidRPr="00D157F6" w:rsidRDefault="00D157F6" w:rsidP="00D157F6">
      <w:pPr>
        <w:rPr>
          <w:rFonts w:ascii="Arial" w:hAnsi="Arial" w:cs="Arial"/>
          <w:b/>
          <w:bCs/>
        </w:rPr>
      </w:pPr>
      <w:r w:rsidRPr="00D157F6">
        <w:rPr>
          <w:rFonts w:ascii="Arial" w:hAnsi="Arial" w:cs="Arial"/>
          <w:b/>
          <w:bCs/>
        </w:rPr>
        <w:t>Tom McGrath</w:t>
      </w:r>
    </w:p>
    <w:p w:rsidR="00D157F6" w:rsidRPr="00D157F6" w:rsidRDefault="00D157F6" w:rsidP="00D157F6">
      <w:pPr>
        <w:rPr>
          <w:rFonts w:ascii="Arial" w:hAnsi="Arial" w:cs="Arial"/>
          <w:b/>
          <w:bCs/>
        </w:rPr>
      </w:pPr>
      <w:r w:rsidRPr="00D157F6">
        <w:rPr>
          <w:rFonts w:ascii="Arial" w:hAnsi="Arial" w:cs="Arial"/>
          <w:b/>
          <w:bCs/>
        </w:rPr>
        <w:t>Chief Commissioner, Charity Commission for Northern Ireland</w:t>
      </w:r>
    </w:p>
    <w:p w:rsidR="00D157F6" w:rsidRPr="00D157F6" w:rsidRDefault="00D157F6" w:rsidP="00BF0011">
      <w:pPr>
        <w:rPr>
          <w:rFonts w:ascii="Arial" w:hAnsi="Arial" w:cs="Arial"/>
        </w:rPr>
      </w:pPr>
    </w:p>
    <w:p w:rsidR="00D4140B" w:rsidRPr="00874D55" w:rsidRDefault="00D4140B" w:rsidP="00D4140B">
      <w:pPr>
        <w:outlineLvl w:val="0"/>
        <w:rPr>
          <w:rFonts w:ascii="Arial" w:hAnsi="Arial" w:cs="Arial"/>
          <w:b/>
          <w:sz w:val="28"/>
          <w:szCs w:val="28"/>
        </w:rPr>
      </w:pPr>
      <w:r w:rsidRPr="00874D55">
        <w:rPr>
          <w:rFonts w:ascii="Arial" w:hAnsi="Arial" w:cs="Arial"/>
          <w:b/>
          <w:sz w:val="28"/>
          <w:szCs w:val="28"/>
        </w:rPr>
        <w:lastRenderedPageBreak/>
        <w:t xml:space="preserve">Good Governance – A Health Check </w:t>
      </w:r>
    </w:p>
    <w:p w:rsidR="00D4140B" w:rsidRPr="006F7E1C" w:rsidRDefault="00D4140B" w:rsidP="00D4140B">
      <w:pPr>
        <w:outlineLvl w:val="0"/>
        <w:rPr>
          <w:rFonts w:ascii="Arial" w:hAnsi="Arial" w:cs="Arial"/>
          <w:b/>
        </w:rPr>
      </w:pPr>
    </w:p>
    <w:p w:rsidR="00D4140B" w:rsidRDefault="00D4140B" w:rsidP="00D4140B">
      <w:pPr>
        <w:outlineLvl w:val="0"/>
        <w:rPr>
          <w:rFonts w:ascii="Arial" w:hAnsi="Arial" w:cs="Arial"/>
          <w:b/>
        </w:rPr>
      </w:pPr>
      <w:r w:rsidRPr="006F7E1C">
        <w:rPr>
          <w:rFonts w:ascii="Arial" w:hAnsi="Arial" w:cs="Arial"/>
          <w:b/>
        </w:rPr>
        <w:t xml:space="preserve">Introduction </w:t>
      </w:r>
    </w:p>
    <w:p w:rsidR="00724450" w:rsidRPr="006F7E1C" w:rsidRDefault="00724450" w:rsidP="00D4140B">
      <w:pPr>
        <w:outlineLvl w:val="0"/>
        <w:rPr>
          <w:rFonts w:ascii="Arial" w:hAnsi="Arial" w:cs="Arial"/>
          <w:b/>
        </w:rPr>
      </w:pPr>
    </w:p>
    <w:p w:rsidR="007F6366" w:rsidRPr="0005246F" w:rsidRDefault="00385EF5" w:rsidP="007F6366">
      <w:pPr>
        <w:rPr>
          <w:rFonts w:ascii="Arial" w:hAnsi="Arial"/>
        </w:rPr>
      </w:pPr>
      <w:r w:rsidRPr="0005246F">
        <w:rPr>
          <w:rFonts w:ascii="Arial" w:hAnsi="Arial" w:cs="Arial"/>
        </w:rPr>
        <w:t xml:space="preserve">The Code of Good Governance </w:t>
      </w:r>
      <w:r w:rsidR="006B2887" w:rsidRPr="0005246F">
        <w:rPr>
          <w:rFonts w:ascii="Arial" w:hAnsi="Arial" w:cs="Arial"/>
        </w:rPr>
        <w:t xml:space="preserve">sets out </w:t>
      </w:r>
      <w:r w:rsidR="0039391D">
        <w:rPr>
          <w:rFonts w:ascii="Arial" w:hAnsi="Arial" w:cs="Arial"/>
        </w:rPr>
        <w:t>five</w:t>
      </w:r>
      <w:r w:rsidR="000B3091" w:rsidRPr="0005246F">
        <w:rPr>
          <w:rFonts w:ascii="Arial" w:hAnsi="Arial" w:cs="Arial"/>
        </w:rPr>
        <w:t xml:space="preserve"> </w:t>
      </w:r>
      <w:r w:rsidR="006B2887" w:rsidRPr="0005246F">
        <w:rPr>
          <w:rFonts w:ascii="Arial" w:hAnsi="Arial" w:cs="Arial"/>
        </w:rPr>
        <w:t xml:space="preserve">principles and practices of good governance </w:t>
      </w:r>
      <w:r w:rsidR="002524EF" w:rsidRPr="0005246F">
        <w:rPr>
          <w:rFonts w:ascii="Arial" w:hAnsi="Arial" w:cs="Arial"/>
        </w:rPr>
        <w:t xml:space="preserve">for voluntary and community </w:t>
      </w:r>
      <w:r w:rsidR="006B2887" w:rsidRPr="0005246F">
        <w:rPr>
          <w:rFonts w:ascii="Arial" w:hAnsi="Arial" w:cs="Arial"/>
        </w:rPr>
        <w:t>organisation</w:t>
      </w:r>
      <w:r w:rsidR="002524EF" w:rsidRPr="0005246F">
        <w:rPr>
          <w:rFonts w:ascii="Arial" w:hAnsi="Arial" w:cs="Arial"/>
        </w:rPr>
        <w:t>s.</w:t>
      </w:r>
      <w:r w:rsidR="008517F2" w:rsidRPr="0005246F">
        <w:rPr>
          <w:rFonts w:ascii="Arial" w:hAnsi="Arial" w:cs="Arial"/>
        </w:rPr>
        <w:t xml:space="preserve">  </w:t>
      </w:r>
      <w:r w:rsidR="007F6366" w:rsidRPr="0005246F">
        <w:rPr>
          <w:rFonts w:ascii="Arial" w:hAnsi="Arial"/>
        </w:rPr>
        <w:t xml:space="preserve">The Code was first launched in 2008 by the Developing Governance Group, following consultation with the voluntary and community sector which recognised the need to have its own principles of governance.  While it is not mandatory, it has been widely accepted as the set of standards for governance practice in the sector.  </w:t>
      </w:r>
    </w:p>
    <w:p w:rsidR="00FF305C" w:rsidRPr="00467407" w:rsidRDefault="00FF305C" w:rsidP="00FF305C">
      <w:pPr>
        <w:rPr>
          <w:rFonts w:ascii="Arial" w:hAnsi="Arial"/>
          <w:sz w:val="22"/>
          <w:szCs w:val="22"/>
        </w:rPr>
      </w:pPr>
    </w:p>
    <w:p w:rsidR="0091249B" w:rsidRPr="006F7E1C" w:rsidRDefault="00BB2B27" w:rsidP="005807FD">
      <w:pPr>
        <w:rPr>
          <w:rFonts w:ascii="Arial" w:hAnsi="Arial" w:cs="Arial"/>
        </w:rPr>
      </w:pPr>
      <w:r w:rsidRPr="006F7E1C">
        <w:rPr>
          <w:rFonts w:ascii="Arial" w:hAnsi="Arial" w:cs="Arial"/>
        </w:rPr>
        <w:t xml:space="preserve">This governance health check </w:t>
      </w:r>
      <w:r w:rsidR="00701CCD">
        <w:rPr>
          <w:rFonts w:ascii="Arial" w:hAnsi="Arial" w:cs="Arial"/>
        </w:rPr>
        <w:t>is a self-</w:t>
      </w:r>
      <w:r w:rsidR="000B3091" w:rsidRPr="006F7E1C">
        <w:rPr>
          <w:rFonts w:ascii="Arial" w:hAnsi="Arial" w:cs="Arial"/>
        </w:rPr>
        <w:t>assessment tool</w:t>
      </w:r>
      <w:r w:rsidR="00195051" w:rsidRPr="006F7E1C">
        <w:rPr>
          <w:rFonts w:ascii="Arial" w:hAnsi="Arial" w:cs="Arial"/>
        </w:rPr>
        <w:t xml:space="preserve"> which has </w:t>
      </w:r>
      <w:r w:rsidR="0021741E">
        <w:rPr>
          <w:rFonts w:ascii="Arial" w:hAnsi="Arial" w:cs="Arial"/>
        </w:rPr>
        <w:t xml:space="preserve">also </w:t>
      </w:r>
      <w:r w:rsidR="00195051" w:rsidRPr="006F7E1C">
        <w:rPr>
          <w:rFonts w:ascii="Arial" w:hAnsi="Arial" w:cs="Arial"/>
        </w:rPr>
        <w:t xml:space="preserve">been devised by the Developing Governance Group as a practical resource to assist committees/boards to work towards adhering </w:t>
      </w:r>
      <w:r w:rsidR="00B810CB">
        <w:rPr>
          <w:rFonts w:ascii="Arial" w:hAnsi="Arial" w:cs="Arial"/>
        </w:rPr>
        <w:t xml:space="preserve">to </w:t>
      </w:r>
      <w:r w:rsidR="00DD7CF4" w:rsidRPr="006F7E1C">
        <w:rPr>
          <w:rFonts w:ascii="Arial" w:hAnsi="Arial" w:cs="Arial"/>
        </w:rPr>
        <w:t xml:space="preserve">the </w:t>
      </w:r>
      <w:r w:rsidR="000B3091" w:rsidRPr="006F7E1C">
        <w:rPr>
          <w:rFonts w:ascii="Arial" w:hAnsi="Arial" w:cs="Arial"/>
        </w:rPr>
        <w:t xml:space="preserve">principles of the </w:t>
      </w:r>
      <w:r w:rsidR="00DD7CF4" w:rsidRPr="006F7E1C">
        <w:rPr>
          <w:rFonts w:ascii="Arial" w:hAnsi="Arial" w:cs="Arial"/>
        </w:rPr>
        <w:t>Code</w:t>
      </w:r>
      <w:r w:rsidR="00195051" w:rsidRPr="006F7E1C">
        <w:rPr>
          <w:rFonts w:ascii="Arial" w:hAnsi="Arial" w:cs="Arial"/>
        </w:rPr>
        <w:t xml:space="preserve">.  </w:t>
      </w:r>
      <w:r w:rsidR="000B3091" w:rsidRPr="006F7E1C">
        <w:rPr>
          <w:rFonts w:ascii="Arial" w:hAnsi="Arial" w:cs="Arial"/>
        </w:rPr>
        <w:t xml:space="preserve"> </w:t>
      </w:r>
      <w:r w:rsidR="00195051" w:rsidRPr="006F7E1C">
        <w:rPr>
          <w:rFonts w:ascii="Arial" w:hAnsi="Arial" w:cs="Arial"/>
        </w:rPr>
        <w:t xml:space="preserve">It should help committees/boards of any size to demonstrate their good governance practices to their stakeholders, beneficiaries and funders alike. </w:t>
      </w:r>
      <w:r w:rsidR="003429BE" w:rsidRPr="006F7E1C">
        <w:rPr>
          <w:rFonts w:ascii="Arial" w:hAnsi="Arial" w:cs="Arial"/>
        </w:rPr>
        <w:t xml:space="preserve"> </w:t>
      </w:r>
      <w:r w:rsidR="0091249B" w:rsidRPr="006F7E1C">
        <w:rPr>
          <w:rFonts w:ascii="Arial" w:hAnsi="Arial" w:cs="Arial"/>
        </w:rPr>
        <w:t xml:space="preserve"> </w:t>
      </w:r>
    </w:p>
    <w:p w:rsidR="00902ABB" w:rsidRPr="006F7E1C" w:rsidRDefault="00902ABB" w:rsidP="005807FD">
      <w:pPr>
        <w:rPr>
          <w:rFonts w:ascii="Arial" w:hAnsi="Arial" w:cs="Arial"/>
        </w:rPr>
      </w:pPr>
    </w:p>
    <w:p w:rsidR="00090C50" w:rsidRDefault="00090C50" w:rsidP="005807FD">
      <w:pPr>
        <w:rPr>
          <w:rFonts w:ascii="Arial" w:hAnsi="Arial" w:cs="Arial"/>
          <w:b/>
        </w:rPr>
      </w:pPr>
      <w:r w:rsidRPr="006F7E1C">
        <w:rPr>
          <w:rFonts w:ascii="Arial" w:hAnsi="Arial" w:cs="Arial"/>
          <w:b/>
        </w:rPr>
        <w:t>Using the governance health check</w:t>
      </w:r>
    </w:p>
    <w:p w:rsidR="00724450" w:rsidRPr="006F7E1C" w:rsidRDefault="00724450" w:rsidP="005807FD">
      <w:pPr>
        <w:rPr>
          <w:rFonts w:ascii="Arial" w:hAnsi="Arial" w:cs="Arial"/>
          <w:b/>
        </w:rPr>
      </w:pPr>
    </w:p>
    <w:p w:rsidR="00910204" w:rsidRDefault="00910204" w:rsidP="00910204">
      <w:pPr>
        <w:rPr>
          <w:rFonts w:ascii="Arial" w:hAnsi="Arial" w:cs="Arial"/>
        </w:rPr>
      </w:pPr>
      <w:r>
        <w:rPr>
          <w:rFonts w:ascii="Arial" w:hAnsi="Arial" w:cs="Arial"/>
        </w:rPr>
        <w:t>Throughout the health check the questions refer to the ‘</w:t>
      </w:r>
      <w:r w:rsidR="00FF305C">
        <w:rPr>
          <w:rFonts w:ascii="Arial" w:hAnsi="Arial" w:cs="Arial"/>
        </w:rPr>
        <w:t>board’</w:t>
      </w:r>
      <w:r>
        <w:rPr>
          <w:rFonts w:ascii="Arial" w:hAnsi="Arial" w:cs="Arial"/>
        </w:rPr>
        <w:t xml:space="preserve">, this is intended to mean the </w:t>
      </w:r>
      <w:r w:rsidR="00FF305C">
        <w:rPr>
          <w:rFonts w:ascii="Arial" w:hAnsi="Arial" w:cs="Arial"/>
        </w:rPr>
        <w:t xml:space="preserve">committee, </w:t>
      </w:r>
      <w:r>
        <w:rPr>
          <w:rFonts w:ascii="Arial" w:hAnsi="Arial" w:cs="Arial"/>
        </w:rPr>
        <w:t xml:space="preserve">management or executive committee, board of directors or trustees or any other name given to the governing body of the organisation.   </w:t>
      </w:r>
    </w:p>
    <w:p w:rsidR="00910204" w:rsidRDefault="00910204" w:rsidP="005807FD">
      <w:pPr>
        <w:rPr>
          <w:rFonts w:ascii="Arial" w:hAnsi="Arial" w:cs="Arial"/>
        </w:rPr>
      </w:pPr>
    </w:p>
    <w:p w:rsidR="00090C50" w:rsidRPr="006F7E1C" w:rsidRDefault="000B76DC" w:rsidP="005807FD">
      <w:pPr>
        <w:rPr>
          <w:rFonts w:ascii="Arial" w:hAnsi="Arial" w:cs="Arial"/>
        </w:rPr>
      </w:pPr>
      <w:r w:rsidRPr="006F7E1C">
        <w:rPr>
          <w:rFonts w:ascii="Arial" w:hAnsi="Arial" w:cs="Arial"/>
        </w:rPr>
        <w:t>Although it should not be overly burdensome, i</w:t>
      </w:r>
      <w:r w:rsidR="00090C50" w:rsidRPr="006F7E1C">
        <w:rPr>
          <w:rFonts w:ascii="Arial" w:hAnsi="Arial" w:cs="Arial"/>
        </w:rPr>
        <w:t xml:space="preserve">t is </w:t>
      </w:r>
      <w:r w:rsidR="001E124F" w:rsidRPr="006F7E1C">
        <w:rPr>
          <w:rFonts w:ascii="Arial" w:hAnsi="Arial" w:cs="Arial"/>
        </w:rPr>
        <w:t xml:space="preserve">strongly </w:t>
      </w:r>
      <w:r w:rsidR="00090C50" w:rsidRPr="006F7E1C">
        <w:rPr>
          <w:rFonts w:ascii="Arial" w:hAnsi="Arial" w:cs="Arial"/>
        </w:rPr>
        <w:t>recommended that a</w:t>
      </w:r>
      <w:r w:rsidR="0058279C" w:rsidRPr="006F7E1C">
        <w:rPr>
          <w:rFonts w:ascii="Arial" w:hAnsi="Arial" w:cs="Arial"/>
        </w:rPr>
        <w:t>n appropriate amount of</w:t>
      </w:r>
      <w:r w:rsidR="00090C50" w:rsidRPr="006F7E1C">
        <w:rPr>
          <w:rFonts w:ascii="Arial" w:hAnsi="Arial" w:cs="Arial"/>
        </w:rPr>
        <w:t xml:space="preserve"> time is set </w:t>
      </w:r>
      <w:r w:rsidR="0058279C" w:rsidRPr="006F7E1C">
        <w:rPr>
          <w:rFonts w:ascii="Arial" w:hAnsi="Arial" w:cs="Arial"/>
        </w:rPr>
        <w:t xml:space="preserve">aside </w:t>
      </w:r>
      <w:r w:rsidR="004A2798">
        <w:rPr>
          <w:rFonts w:ascii="Arial" w:hAnsi="Arial" w:cs="Arial"/>
        </w:rPr>
        <w:t xml:space="preserve">for the </w:t>
      </w:r>
      <w:r w:rsidR="00FF305C">
        <w:rPr>
          <w:rFonts w:ascii="Arial" w:hAnsi="Arial" w:cs="Arial"/>
        </w:rPr>
        <w:t>board</w:t>
      </w:r>
      <w:r w:rsidR="00FF305C" w:rsidRPr="006F7E1C">
        <w:rPr>
          <w:rFonts w:ascii="Arial" w:hAnsi="Arial" w:cs="Arial"/>
        </w:rPr>
        <w:t xml:space="preserve"> </w:t>
      </w:r>
      <w:r w:rsidR="00090C50" w:rsidRPr="006F7E1C">
        <w:rPr>
          <w:rFonts w:ascii="Arial" w:hAnsi="Arial" w:cs="Arial"/>
        </w:rPr>
        <w:t xml:space="preserve">to use this </w:t>
      </w:r>
      <w:r w:rsidR="0058279C" w:rsidRPr="006F7E1C">
        <w:rPr>
          <w:rFonts w:ascii="Arial" w:hAnsi="Arial" w:cs="Arial"/>
        </w:rPr>
        <w:t>tool</w:t>
      </w:r>
      <w:r w:rsidRPr="006F7E1C">
        <w:rPr>
          <w:rFonts w:ascii="Arial" w:hAnsi="Arial" w:cs="Arial"/>
        </w:rPr>
        <w:t>.</w:t>
      </w:r>
      <w:r w:rsidR="0058279C" w:rsidRPr="006F7E1C">
        <w:rPr>
          <w:rFonts w:ascii="Arial" w:hAnsi="Arial" w:cs="Arial"/>
        </w:rPr>
        <w:t xml:space="preserve"> </w:t>
      </w:r>
      <w:r w:rsidRPr="006F7E1C">
        <w:rPr>
          <w:rFonts w:ascii="Arial" w:hAnsi="Arial" w:cs="Arial"/>
        </w:rPr>
        <w:t>F</w:t>
      </w:r>
      <w:r w:rsidR="0058279C" w:rsidRPr="006F7E1C">
        <w:rPr>
          <w:rFonts w:ascii="Arial" w:hAnsi="Arial" w:cs="Arial"/>
        </w:rPr>
        <w:t>or example</w:t>
      </w:r>
      <w:r w:rsidR="00000C4A" w:rsidRPr="006F7E1C">
        <w:rPr>
          <w:rFonts w:ascii="Arial" w:hAnsi="Arial" w:cs="Arial"/>
        </w:rPr>
        <w:t>,</w:t>
      </w:r>
      <w:r w:rsidR="0058279C" w:rsidRPr="006F7E1C">
        <w:rPr>
          <w:rFonts w:ascii="Arial" w:hAnsi="Arial" w:cs="Arial"/>
        </w:rPr>
        <w:t xml:space="preserve"> </w:t>
      </w:r>
      <w:r w:rsidR="00000C4A" w:rsidRPr="006F7E1C">
        <w:rPr>
          <w:rFonts w:ascii="Arial" w:hAnsi="Arial" w:cs="Arial"/>
        </w:rPr>
        <w:t xml:space="preserve">a </w:t>
      </w:r>
      <w:r w:rsidR="0058279C" w:rsidRPr="006F7E1C">
        <w:rPr>
          <w:rFonts w:ascii="Arial" w:hAnsi="Arial" w:cs="Arial"/>
        </w:rPr>
        <w:t>whole meeting could be dedicated to completing the questionnaire</w:t>
      </w:r>
      <w:r w:rsidRPr="006F7E1C">
        <w:rPr>
          <w:rFonts w:ascii="Arial" w:hAnsi="Arial" w:cs="Arial"/>
        </w:rPr>
        <w:t>.</w:t>
      </w:r>
      <w:r w:rsidR="001E124F" w:rsidRPr="006F7E1C">
        <w:rPr>
          <w:rFonts w:ascii="Arial" w:hAnsi="Arial" w:cs="Arial"/>
        </w:rPr>
        <w:t xml:space="preserve">  It would also be </w:t>
      </w:r>
      <w:r w:rsidR="0039391D">
        <w:rPr>
          <w:rFonts w:ascii="Arial" w:hAnsi="Arial" w:cs="Arial"/>
        </w:rPr>
        <w:t>b</w:t>
      </w:r>
      <w:r w:rsidR="001E124F" w:rsidRPr="006F7E1C">
        <w:rPr>
          <w:rFonts w:ascii="Arial" w:hAnsi="Arial" w:cs="Arial"/>
        </w:rPr>
        <w:t>eneficial to appoi</w:t>
      </w:r>
      <w:r w:rsidR="004A2798">
        <w:rPr>
          <w:rFonts w:ascii="Arial" w:hAnsi="Arial" w:cs="Arial"/>
        </w:rPr>
        <w:t xml:space="preserve">nt at least one </w:t>
      </w:r>
      <w:r w:rsidR="00FF305C">
        <w:rPr>
          <w:rFonts w:ascii="Arial" w:hAnsi="Arial" w:cs="Arial"/>
        </w:rPr>
        <w:t xml:space="preserve">board </w:t>
      </w:r>
      <w:r w:rsidR="001E124F" w:rsidRPr="006F7E1C">
        <w:rPr>
          <w:rFonts w:ascii="Arial" w:hAnsi="Arial" w:cs="Arial"/>
        </w:rPr>
        <w:t xml:space="preserve">member to lead the process of ensuring the actions are carried forward including organising any training identified.  </w:t>
      </w:r>
    </w:p>
    <w:p w:rsidR="00090C50" w:rsidRPr="006F7E1C" w:rsidRDefault="00090C50" w:rsidP="005807FD">
      <w:pPr>
        <w:rPr>
          <w:rFonts w:ascii="Arial" w:hAnsi="Arial" w:cs="Arial"/>
        </w:rPr>
      </w:pPr>
    </w:p>
    <w:p w:rsidR="005807FD" w:rsidRPr="006F7E1C" w:rsidRDefault="0091249B" w:rsidP="005807FD">
      <w:pPr>
        <w:rPr>
          <w:rFonts w:ascii="Arial" w:hAnsi="Arial" w:cs="Arial"/>
        </w:rPr>
      </w:pPr>
      <w:r w:rsidRPr="006F7E1C">
        <w:rPr>
          <w:rFonts w:ascii="Arial" w:hAnsi="Arial" w:cs="Arial"/>
        </w:rPr>
        <w:t xml:space="preserve">When the </w:t>
      </w:r>
      <w:r w:rsidR="000B3091" w:rsidRPr="006F7E1C">
        <w:rPr>
          <w:rFonts w:ascii="Arial" w:hAnsi="Arial" w:cs="Arial"/>
        </w:rPr>
        <w:t xml:space="preserve">governance </w:t>
      </w:r>
      <w:r w:rsidRPr="006F7E1C">
        <w:rPr>
          <w:rFonts w:ascii="Arial" w:hAnsi="Arial" w:cs="Arial"/>
        </w:rPr>
        <w:t xml:space="preserve">health check is being filled out, </w:t>
      </w:r>
      <w:r w:rsidR="00FF305C">
        <w:rPr>
          <w:rFonts w:ascii="Arial" w:hAnsi="Arial" w:cs="Arial"/>
        </w:rPr>
        <w:t>board</w:t>
      </w:r>
      <w:r w:rsidR="00FF305C" w:rsidRPr="006F7E1C">
        <w:rPr>
          <w:rFonts w:ascii="Arial" w:hAnsi="Arial" w:cs="Arial"/>
        </w:rPr>
        <w:t xml:space="preserve"> </w:t>
      </w:r>
      <w:r w:rsidR="00195051" w:rsidRPr="006F7E1C">
        <w:rPr>
          <w:rFonts w:ascii="Arial" w:hAnsi="Arial" w:cs="Arial"/>
        </w:rPr>
        <w:t xml:space="preserve">members </w:t>
      </w:r>
      <w:r w:rsidRPr="006F7E1C">
        <w:rPr>
          <w:rFonts w:ascii="Arial" w:hAnsi="Arial" w:cs="Arial"/>
        </w:rPr>
        <w:t xml:space="preserve">should be mindful that </w:t>
      </w:r>
      <w:r w:rsidR="000B3091" w:rsidRPr="006F7E1C">
        <w:rPr>
          <w:rFonts w:ascii="Arial" w:hAnsi="Arial" w:cs="Arial"/>
        </w:rPr>
        <w:t>it</w:t>
      </w:r>
      <w:r w:rsidRPr="006F7E1C">
        <w:rPr>
          <w:rFonts w:ascii="Arial" w:hAnsi="Arial" w:cs="Arial"/>
        </w:rPr>
        <w:t xml:space="preserve"> is an internal document for their organisation</w:t>
      </w:r>
      <w:r w:rsidR="00CD1217" w:rsidRPr="006F7E1C">
        <w:rPr>
          <w:rFonts w:ascii="Arial" w:hAnsi="Arial" w:cs="Arial"/>
        </w:rPr>
        <w:t xml:space="preserve"> and should not feel inhibited </w:t>
      </w:r>
      <w:r w:rsidR="000B76DC" w:rsidRPr="006F7E1C">
        <w:rPr>
          <w:rFonts w:ascii="Arial" w:hAnsi="Arial" w:cs="Arial"/>
        </w:rPr>
        <w:t>about answering</w:t>
      </w:r>
      <w:r w:rsidR="00636BCA" w:rsidRPr="006F7E1C">
        <w:rPr>
          <w:rFonts w:ascii="Arial" w:hAnsi="Arial" w:cs="Arial"/>
        </w:rPr>
        <w:t xml:space="preserve"> the questions honestly.</w:t>
      </w:r>
      <w:r w:rsidR="00CD1217" w:rsidRPr="006F7E1C">
        <w:rPr>
          <w:rFonts w:ascii="Arial" w:hAnsi="Arial" w:cs="Arial"/>
        </w:rPr>
        <w:t xml:space="preserve"> The aim of the questionnaire is </w:t>
      </w:r>
      <w:r w:rsidR="00090C50" w:rsidRPr="006F7E1C">
        <w:rPr>
          <w:rFonts w:ascii="Arial" w:hAnsi="Arial" w:cs="Arial"/>
        </w:rPr>
        <w:t xml:space="preserve">to help </w:t>
      </w:r>
      <w:r w:rsidR="00FF305C">
        <w:rPr>
          <w:rFonts w:ascii="Arial" w:hAnsi="Arial" w:cs="Arial"/>
        </w:rPr>
        <w:t>boards</w:t>
      </w:r>
      <w:r w:rsidR="00FF305C" w:rsidRPr="006F7E1C">
        <w:rPr>
          <w:rFonts w:ascii="Arial" w:hAnsi="Arial" w:cs="Arial"/>
        </w:rPr>
        <w:t xml:space="preserve"> </w:t>
      </w:r>
      <w:r w:rsidR="00CD1217" w:rsidRPr="006F7E1C">
        <w:rPr>
          <w:rFonts w:ascii="Arial" w:hAnsi="Arial" w:cs="Arial"/>
        </w:rPr>
        <w:t>to</w:t>
      </w:r>
      <w:r w:rsidR="00636BCA" w:rsidRPr="006F7E1C">
        <w:rPr>
          <w:rFonts w:ascii="Arial" w:hAnsi="Arial" w:cs="Arial"/>
        </w:rPr>
        <w:t xml:space="preserve"> review their governance arrangements, check that they have appropriate systems in place and </w:t>
      </w:r>
      <w:r w:rsidR="00CD1217" w:rsidRPr="006F7E1C">
        <w:rPr>
          <w:rFonts w:ascii="Arial" w:hAnsi="Arial" w:cs="Arial"/>
        </w:rPr>
        <w:t>identify areas where they could improve</w:t>
      </w:r>
      <w:r w:rsidRPr="006F7E1C">
        <w:rPr>
          <w:rFonts w:ascii="Arial" w:hAnsi="Arial" w:cs="Arial"/>
        </w:rPr>
        <w:t xml:space="preserve">.   </w:t>
      </w:r>
      <w:r w:rsidR="00B57C8E" w:rsidRPr="006F7E1C">
        <w:rPr>
          <w:rFonts w:ascii="Arial" w:hAnsi="Arial" w:cs="Arial"/>
        </w:rPr>
        <w:t>It is a best practice tool</w:t>
      </w:r>
      <w:r w:rsidR="000B76DC" w:rsidRPr="006F7E1C">
        <w:rPr>
          <w:rFonts w:ascii="Arial" w:hAnsi="Arial" w:cs="Arial"/>
        </w:rPr>
        <w:t xml:space="preserve"> -</w:t>
      </w:r>
      <w:r w:rsidR="00B57C8E" w:rsidRPr="006F7E1C">
        <w:rPr>
          <w:rFonts w:ascii="Arial" w:hAnsi="Arial" w:cs="Arial"/>
        </w:rPr>
        <w:t xml:space="preserve"> it is not mandatory. </w:t>
      </w:r>
    </w:p>
    <w:p w:rsidR="00E43B04" w:rsidRDefault="00E43B04" w:rsidP="00195051">
      <w:pPr>
        <w:rPr>
          <w:rFonts w:ascii="Arial" w:hAnsi="Arial" w:cs="Arial"/>
        </w:rPr>
      </w:pPr>
    </w:p>
    <w:p w:rsidR="00195051" w:rsidRDefault="00D71903" w:rsidP="00195051">
      <w:pPr>
        <w:rPr>
          <w:rFonts w:ascii="Arial" w:hAnsi="Arial" w:cs="Arial"/>
        </w:rPr>
      </w:pPr>
      <w:r>
        <w:rPr>
          <w:rFonts w:ascii="Arial" w:hAnsi="Arial" w:cs="Arial"/>
        </w:rPr>
        <w:lastRenderedPageBreak/>
        <w:t>This health</w:t>
      </w:r>
      <w:r w:rsidR="00E21A87">
        <w:rPr>
          <w:rFonts w:ascii="Arial" w:hAnsi="Arial" w:cs="Arial"/>
        </w:rPr>
        <w:t xml:space="preserve"> </w:t>
      </w:r>
      <w:r>
        <w:rPr>
          <w:rFonts w:ascii="Arial" w:hAnsi="Arial" w:cs="Arial"/>
        </w:rPr>
        <w:t xml:space="preserve">check </w:t>
      </w:r>
      <w:r w:rsidR="00E21A87">
        <w:rPr>
          <w:rFonts w:ascii="Arial" w:hAnsi="Arial" w:cs="Arial"/>
        </w:rPr>
        <w:t xml:space="preserve">uses a scale as a self-assessment tool.  When </w:t>
      </w:r>
      <w:r w:rsidR="00195051" w:rsidRPr="006F7E1C">
        <w:rPr>
          <w:rFonts w:ascii="Arial" w:hAnsi="Arial" w:cs="Arial"/>
        </w:rPr>
        <w:t>yo</w:t>
      </w:r>
      <w:r w:rsidR="00701CCD">
        <w:rPr>
          <w:rFonts w:ascii="Arial" w:hAnsi="Arial" w:cs="Arial"/>
        </w:rPr>
        <w:t xml:space="preserve">u are completing </w:t>
      </w:r>
      <w:r w:rsidR="00195051" w:rsidRPr="006F7E1C">
        <w:rPr>
          <w:rFonts w:ascii="Arial" w:hAnsi="Arial" w:cs="Arial"/>
        </w:rPr>
        <w:t>it</w:t>
      </w:r>
      <w:r w:rsidR="00E21A87">
        <w:rPr>
          <w:rFonts w:ascii="Arial" w:hAnsi="Arial" w:cs="Arial"/>
        </w:rPr>
        <w:t>, it</w:t>
      </w:r>
      <w:r w:rsidR="00195051" w:rsidRPr="006F7E1C">
        <w:rPr>
          <w:rFonts w:ascii="Arial" w:hAnsi="Arial" w:cs="Arial"/>
        </w:rPr>
        <w:t xml:space="preserve"> is important to consider </w:t>
      </w:r>
      <w:r w:rsidR="00E21A87">
        <w:rPr>
          <w:rFonts w:ascii="Arial" w:hAnsi="Arial" w:cs="Arial"/>
        </w:rPr>
        <w:t xml:space="preserve">what </w:t>
      </w:r>
      <w:r w:rsidR="00195051" w:rsidRPr="006F7E1C">
        <w:rPr>
          <w:rFonts w:ascii="Arial" w:hAnsi="Arial" w:cs="Arial"/>
        </w:rPr>
        <w:t xml:space="preserve">evidence </w:t>
      </w:r>
      <w:r w:rsidR="00E21A87">
        <w:rPr>
          <w:rFonts w:ascii="Arial" w:hAnsi="Arial" w:cs="Arial"/>
        </w:rPr>
        <w:t xml:space="preserve">you </w:t>
      </w:r>
      <w:proofErr w:type="gramStart"/>
      <w:r w:rsidR="00E21A87">
        <w:rPr>
          <w:rFonts w:ascii="Arial" w:hAnsi="Arial" w:cs="Arial"/>
        </w:rPr>
        <w:t>have to</w:t>
      </w:r>
      <w:proofErr w:type="gramEnd"/>
      <w:r w:rsidR="00E21A87">
        <w:rPr>
          <w:rFonts w:ascii="Arial" w:hAnsi="Arial" w:cs="Arial"/>
        </w:rPr>
        <w:t xml:space="preserve"> help you determine</w:t>
      </w:r>
      <w:r w:rsidR="00195051" w:rsidRPr="006F7E1C">
        <w:rPr>
          <w:rFonts w:ascii="Arial" w:hAnsi="Arial" w:cs="Arial"/>
        </w:rPr>
        <w:t xml:space="preserve"> where you are on the scale </w:t>
      </w:r>
      <w:r w:rsidR="00E21A87">
        <w:rPr>
          <w:rFonts w:ascii="Arial" w:hAnsi="Arial" w:cs="Arial"/>
        </w:rPr>
        <w:t>as outlined below</w:t>
      </w:r>
      <w:r w:rsidR="00195051" w:rsidRPr="006F7E1C">
        <w:rPr>
          <w:rFonts w:ascii="Arial" w:hAnsi="Arial" w:cs="Arial"/>
        </w:rPr>
        <w:t>:</w:t>
      </w:r>
    </w:p>
    <w:p w:rsidR="00724450" w:rsidRPr="006F7E1C" w:rsidRDefault="00724450" w:rsidP="00195051">
      <w:pPr>
        <w:rPr>
          <w:rFonts w:ascii="Arial" w:hAnsi="Arial" w:cs="Arial"/>
        </w:rPr>
      </w:pPr>
    </w:p>
    <w:p w:rsidR="00195051" w:rsidRPr="006F7E1C" w:rsidRDefault="00195051" w:rsidP="00195051">
      <w:pPr>
        <w:numPr>
          <w:ilvl w:val="0"/>
          <w:numId w:val="2"/>
        </w:numPr>
        <w:rPr>
          <w:rFonts w:ascii="Arial" w:hAnsi="Arial" w:cs="Arial"/>
        </w:rPr>
      </w:pPr>
      <w:r w:rsidRPr="006F7E1C">
        <w:rPr>
          <w:rFonts w:ascii="Arial" w:hAnsi="Arial" w:cs="Arial"/>
        </w:rPr>
        <w:t>Fully</w:t>
      </w:r>
      <w:r w:rsidR="00B810CB">
        <w:rPr>
          <w:rFonts w:ascii="Arial" w:hAnsi="Arial" w:cs="Arial"/>
        </w:rPr>
        <w:t xml:space="preserve"> </w:t>
      </w:r>
      <w:r w:rsidRPr="006F7E1C">
        <w:rPr>
          <w:rFonts w:ascii="Arial" w:hAnsi="Arial" w:cs="Arial"/>
        </w:rPr>
        <w:t xml:space="preserve">Met: You are confident that the procedure is actively in place and you have the evidence to support it    </w:t>
      </w:r>
    </w:p>
    <w:p w:rsidR="00195051" w:rsidRPr="006F7E1C" w:rsidRDefault="00D157F6" w:rsidP="00195051">
      <w:pPr>
        <w:numPr>
          <w:ilvl w:val="0"/>
          <w:numId w:val="2"/>
        </w:numPr>
        <w:rPr>
          <w:rFonts w:ascii="Arial" w:hAnsi="Arial" w:cs="Arial"/>
        </w:rPr>
      </w:pPr>
      <w:r>
        <w:rPr>
          <w:rFonts w:ascii="Arial" w:hAnsi="Arial" w:cs="Arial"/>
        </w:rPr>
        <w:t>Part</w:t>
      </w:r>
      <w:r w:rsidR="00195051" w:rsidRPr="006F7E1C">
        <w:rPr>
          <w:rFonts w:ascii="Arial" w:hAnsi="Arial" w:cs="Arial"/>
        </w:rPr>
        <w:t xml:space="preserve"> Met: You partly carry out the practice or the practice needs adapting or improving</w:t>
      </w:r>
      <w:r w:rsidR="00B810CB">
        <w:rPr>
          <w:rFonts w:ascii="Arial" w:hAnsi="Arial" w:cs="Arial"/>
        </w:rPr>
        <w:t xml:space="preserve"> a</w:t>
      </w:r>
      <w:r w:rsidR="00195051" w:rsidRPr="006F7E1C">
        <w:rPr>
          <w:rFonts w:ascii="Arial" w:hAnsi="Arial" w:cs="Arial"/>
        </w:rPr>
        <w:t>nd you have some evidence to support it</w:t>
      </w:r>
    </w:p>
    <w:p w:rsidR="00195051" w:rsidRPr="006F7E1C" w:rsidRDefault="00195051" w:rsidP="00195051">
      <w:pPr>
        <w:numPr>
          <w:ilvl w:val="0"/>
          <w:numId w:val="2"/>
        </w:numPr>
        <w:rPr>
          <w:rFonts w:ascii="Arial" w:hAnsi="Arial" w:cs="Arial"/>
        </w:rPr>
      </w:pPr>
      <w:r w:rsidRPr="006F7E1C">
        <w:rPr>
          <w:rFonts w:ascii="Arial" w:hAnsi="Arial" w:cs="Arial"/>
        </w:rPr>
        <w:t xml:space="preserve">Not met: You do not carry out the practice and you have little or no evidence      </w:t>
      </w:r>
    </w:p>
    <w:p w:rsidR="00195051" w:rsidRPr="006F7E1C" w:rsidRDefault="00195051" w:rsidP="0091249B">
      <w:pPr>
        <w:rPr>
          <w:rFonts w:ascii="Arial" w:hAnsi="Arial" w:cs="Arial"/>
        </w:rPr>
      </w:pPr>
    </w:p>
    <w:p w:rsidR="0091249B" w:rsidRPr="006F7E1C" w:rsidRDefault="00195051" w:rsidP="0091249B">
      <w:r w:rsidRPr="006F7E1C">
        <w:rPr>
          <w:rFonts w:ascii="Arial" w:hAnsi="Arial" w:cs="Arial"/>
        </w:rPr>
        <w:t xml:space="preserve">You can then list the practices in the column entitled </w:t>
      </w:r>
      <w:r w:rsidR="00724450">
        <w:rPr>
          <w:rFonts w:ascii="Arial" w:hAnsi="Arial" w:cs="Arial"/>
        </w:rPr>
        <w:t>‘</w:t>
      </w:r>
      <w:r w:rsidRPr="006F7E1C">
        <w:rPr>
          <w:rFonts w:ascii="Arial" w:hAnsi="Arial" w:cs="Arial"/>
        </w:rPr>
        <w:t>our evidence</w:t>
      </w:r>
      <w:r w:rsidR="00724450">
        <w:rPr>
          <w:rFonts w:ascii="Arial" w:hAnsi="Arial" w:cs="Arial"/>
        </w:rPr>
        <w:t>’</w:t>
      </w:r>
      <w:r w:rsidRPr="006F7E1C">
        <w:rPr>
          <w:rFonts w:ascii="Arial" w:hAnsi="Arial" w:cs="Arial"/>
        </w:rPr>
        <w:t xml:space="preserve">.   A list of examples under the </w:t>
      </w:r>
      <w:r w:rsidR="00724450">
        <w:rPr>
          <w:rFonts w:ascii="Arial" w:hAnsi="Arial" w:cs="Arial"/>
        </w:rPr>
        <w:t>‘</w:t>
      </w:r>
      <w:r w:rsidRPr="006F7E1C">
        <w:rPr>
          <w:rFonts w:ascii="Arial" w:hAnsi="Arial" w:cs="Arial"/>
        </w:rPr>
        <w:t>suggested evidence</w:t>
      </w:r>
      <w:r w:rsidR="00724450">
        <w:rPr>
          <w:rFonts w:ascii="Arial" w:hAnsi="Arial" w:cs="Arial"/>
        </w:rPr>
        <w:t>’</w:t>
      </w:r>
      <w:r w:rsidR="00724450" w:rsidRPr="006F7E1C">
        <w:rPr>
          <w:rFonts w:ascii="Arial" w:hAnsi="Arial" w:cs="Arial"/>
        </w:rPr>
        <w:t xml:space="preserve"> </w:t>
      </w:r>
      <w:r w:rsidRPr="006F7E1C">
        <w:rPr>
          <w:rFonts w:ascii="Arial" w:hAnsi="Arial" w:cs="Arial"/>
        </w:rPr>
        <w:t>section has been included to be used as a prompt.</w:t>
      </w:r>
      <w:r w:rsidR="008517F2" w:rsidRPr="006F7E1C">
        <w:rPr>
          <w:rFonts w:ascii="Arial" w:hAnsi="Arial" w:cs="Arial"/>
        </w:rPr>
        <w:t xml:space="preserve"> </w:t>
      </w:r>
      <w:r w:rsidRPr="006F7E1C">
        <w:rPr>
          <w:rFonts w:ascii="Arial" w:hAnsi="Arial" w:cs="Arial"/>
        </w:rPr>
        <w:t xml:space="preserve">Please note that this </w:t>
      </w:r>
      <w:r w:rsidR="008517F2" w:rsidRPr="006F7E1C">
        <w:rPr>
          <w:rFonts w:ascii="Arial" w:hAnsi="Arial" w:cs="Arial"/>
        </w:rPr>
        <w:t>is not an exhaustive list as it is recognised that d</w:t>
      </w:r>
      <w:r w:rsidR="007A4419" w:rsidRPr="006F7E1C">
        <w:rPr>
          <w:rFonts w:ascii="Arial" w:hAnsi="Arial" w:cs="Arial"/>
        </w:rPr>
        <w:t xml:space="preserve">ifferent </w:t>
      </w:r>
      <w:r w:rsidR="00D34EE1" w:rsidRPr="006F7E1C">
        <w:rPr>
          <w:rFonts w:ascii="Arial" w:hAnsi="Arial" w:cs="Arial"/>
        </w:rPr>
        <w:t>organisations, depending on their activities and beneficiaries, will be subject to various regulations</w:t>
      </w:r>
      <w:r w:rsidR="008517F2" w:rsidRPr="006F7E1C">
        <w:rPr>
          <w:rFonts w:ascii="Arial" w:hAnsi="Arial" w:cs="Arial"/>
        </w:rPr>
        <w:t xml:space="preserve"> and will therefore</w:t>
      </w:r>
      <w:r w:rsidR="00090C50" w:rsidRPr="006F7E1C">
        <w:rPr>
          <w:rFonts w:ascii="Arial" w:hAnsi="Arial" w:cs="Arial"/>
        </w:rPr>
        <w:t xml:space="preserve"> need to </w:t>
      </w:r>
      <w:r w:rsidR="008517F2" w:rsidRPr="006F7E1C">
        <w:rPr>
          <w:rFonts w:ascii="Arial" w:hAnsi="Arial" w:cs="Arial"/>
        </w:rPr>
        <w:t>provide additional evidence</w:t>
      </w:r>
      <w:r w:rsidR="00902ABB" w:rsidRPr="006F7E1C">
        <w:rPr>
          <w:rFonts w:ascii="Arial" w:hAnsi="Arial" w:cs="Arial"/>
        </w:rPr>
        <w:t xml:space="preserve"> to certain questions.</w:t>
      </w:r>
    </w:p>
    <w:p w:rsidR="005807FD" w:rsidRPr="006F7E1C" w:rsidRDefault="005807FD" w:rsidP="00BB2B27">
      <w:pPr>
        <w:rPr>
          <w:rFonts w:ascii="Arial" w:hAnsi="Arial" w:cs="Arial"/>
        </w:rPr>
      </w:pPr>
    </w:p>
    <w:p w:rsidR="000A775E" w:rsidRPr="006F7E1C" w:rsidRDefault="000A775E" w:rsidP="00BB2B27">
      <w:pPr>
        <w:rPr>
          <w:rFonts w:ascii="Arial" w:hAnsi="Arial" w:cs="Arial"/>
        </w:rPr>
      </w:pPr>
      <w:r w:rsidRPr="006F7E1C">
        <w:rPr>
          <w:rFonts w:ascii="Arial" w:hAnsi="Arial" w:cs="Arial"/>
        </w:rPr>
        <w:t xml:space="preserve">Once </w:t>
      </w:r>
      <w:r w:rsidR="004C2089" w:rsidRPr="006F7E1C">
        <w:rPr>
          <w:rFonts w:ascii="Arial" w:hAnsi="Arial" w:cs="Arial"/>
        </w:rPr>
        <w:t xml:space="preserve">areas requiring </w:t>
      </w:r>
      <w:r w:rsidRPr="006F7E1C">
        <w:rPr>
          <w:rFonts w:ascii="Arial" w:hAnsi="Arial" w:cs="Arial"/>
        </w:rPr>
        <w:t>improvement have been identified</w:t>
      </w:r>
      <w:r w:rsidR="0076466E" w:rsidRPr="006F7E1C">
        <w:rPr>
          <w:rFonts w:ascii="Arial" w:hAnsi="Arial" w:cs="Arial"/>
        </w:rPr>
        <w:t>, the ‘a</w:t>
      </w:r>
      <w:r w:rsidRPr="006F7E1C">
        <w:rPr>
          <w:rFonts w:ascii="Arial" w:hAnsi="Arial" w:cs="Arial"/>
        </w:rPr>
        <w:t xml:space="preserve">ctions’ box at the end of the questions under each principle should be filled out.  </w:t>
      </w:r>
      <w:r w:rsidR="00195051" w:rsidRPr="006F7E1C">
        <w:rPr>
          <w:rFonts w:ascii="Arial" w:hAnsi="Arial" w:cs="Arial"/>
        </w:rPr>
        <w:t>Additional guidance and a range of p</w:t>
      </w:r>
      <w:r w:rsidRPr="006F7E1C">
        <w:rPr>
          <w:rFonts w:ascii="Arial" w:hAnsi="Arial" w:cs="Arial"/>
        </w:rPr>
        <w:t>ractical resources</w:t>
      </w:r>
      <w:r w:rsidR="00195051" w:rsidRPr="006F7E1C">
        <w:rPr>
          <w:rFonts w:ascii="Arial" w:hAnsi="Arial" w:cs="Arial"/>
        </w:rPr>
        <w:t xml:space="preserve"> are </w:t>
      </w:r>
      <w:r w:rsidRPr="006F7E1C">
        <w:rPr>
          <w:rFonts w:ascii="Arial" w:hAnsi="Arial" w:cs="Arial"/>
        </w:rPr>
        <w:t xml:space="preserve">linked into each of the </w:t>
      </w:r>
      <w:r w:rsidR="00FF305C">
        <w:rPr>
          <w:rFonts w:ascii="Arial" w:hAnsi="Arial" w:cs="Arial"/>
        </w:rPr>
        <w:t>five</w:t>
      </w:r>
      <w:r w:rsidR="00FF305C" w:rsidRPr="006F7E1C">
        <w:rPr>
          <w:rFonts w:ascii="Arial" w:hAnsi="Arial" w:cs="Arial"/>
        </w:rPr>
        <w:t xml:space="preserve"> </w:t>
      </w:r>
      <w:r w:rsidRPr="006F7E1C">
        <w:rPr>
          <w:rFonts w:ascii="Arial" w:hAnsi="Arial" w:cs="Arial"/>
        </w:rPr>
        <w:t xml:space="preserve">governance principles, available to download from </w:t>
      </w:r>
      <w:hyperlink r:id="rId9" w:history="1">
        <w:r w:rsidRPr="006F7E1C">
          <w:rPr>
            <w:rStyle w:val="Hyperlink"/>
            <w:rFonts w:ascii="Arial" w:hAnsi="Arial" w:cs="Arial"/>
          </w:rPr>
          <w:t>www.diycommitteeguide.org</w:t>
        </w:r>
      </w:hyperlink>
      <w:r w:rsidRPr="006F7E1C">
        <w:rPr>
          <w:rFonts w:ascii="Arial" w:hAnsi="Arial" w:cs="Arial"/>
        </w:rPr>
        <w:t xml:space="preserve"> which will assist the </w:t>
      </w:r>
      <w:r w:rsidR="00FF305C">
        <w:rPr>
          <w:rFonts w:ascii="Arial" w:hAnsi="Arial" w:cs="Arial"/>
        </w:rPr>
        <w:t>board</w:t>
      </w:r>
      <w:r w:rsidR="00FF305C" w:rsidRPr="006F7E1C">
        <w:rPr>
          <w:rFonts w:ascii="Arial" w:hAnsi="Arial" w:cs="Arial"/>
        </w:rPr>
        <w:t xml:space="preserve"> </w:t>
      </w:r>
      <w:r w:rsidR="008517F2" w:rsidRPr="006F7E1C">
        <w:rPr>
          <w:rFonts w:ascii="Arial" w:hAnsi="Arial" w:cs="Arial"/>
        </w:rPr>
        <w:t xml:space="preserve">to implement the identified actions. </w:t>
      </w:r>
    </w:p>
    <w:p w:rsidR="00902ABB" w:rsidRDefault="00902ABB" w:rsidP="00902ABB">
      <w:pPr>
        <w:rPr>
          <w:rFonts w:ascii="Arial" w:hAnsi="Arial" w:cs="Arial"/>
        </w:rPr>
      </w:pPr>
    </w:p>
    <w:p w:rsidR="0021741E" w:rsidRPr="006F7E1C" w:rsidRDefault="0021741E" w:rsidP="00902ABB">
      <w:pPr>
        <w:rPr>
          <w:rFonts w:ascii="Arial" w:hAnsi="Arial" w:cs="Arial"/>
        </w:rPr>
      </w:pPr>
      <w:r>
        <w:rPr>
          <w:rFonts w:ascii="Arial" w:hAnsi="Arial" w:cs="Arial"/>
        </w:rPr>
        <w:t>The Code of Good Governance</w:t>
      </w:r>
      <w:r w:rsidR="00E43B04">
        <w:rPr>
          <w:rFonts w:ascii="Arial" w:hAnsi="Arial" w:cs="Arial"/>
        </w:rPr>
        <w:t xml:space="preserve"> </w:t>
      </w:r>
      <w:r>
        <w:rPr>
          <w:rFonts w:ascii="Arial" w:hAnsi="Arial" w:cs="Arial"/>
        </w:rPr>
        <w:t>is also available in hard</w:t>
      </w:r>
      <w:r w:rsidR="0059624B">
        <w:rPr>
          <w:rFonts w:ascii="Arial" w:hAnsi="Arial" w:cs="Arial"/>
        </w:rPr>
        <w:t xml:space="preserve"> </w:t>
      </w:r>
      <w:r>
        <w:rPr>
          <w:rFonts w:ascii="Arial" w:hAnsi="Arial" w:cs="Arial"/>
        </w:rPr>
        <w:t xml:space="preserve">copy.  </w:t>
      </w:r>
      <w:r w:rsidR="009B0825">
        <w:rPr>
          <w:rFonts w:ascii="Arial" w:hAnsi="Arial" w:cs="Arial"/>
        </w:rPr>
        <w:t xml:space="preserve">If your </w:t>
      </w:r>
      <w:r w:rsidR="00FF305C">
        <w:rPr>
          <w:rFonts w:ascii="Arial" w:hAnsi="Arial" w:cs="Arial"/>
        </w:rPr>
        <w:t xml:space="preserve">board </w:t>
      </w:r>
      <w:r w:rsidR="009B0825">
        <w:rPr>
          <w:rFonts w:ascii="Arial" w:hAnsi="Arial" w:cs="Arial"/>
        </w:rPr>
        <w:t xml:space="preserve">members would like to have their own pocket-sized </w:t>
      </w:r>
      <w:r w:rsidR="0059624B">
        <w:rPr>
          <w:rFonts w:ascii="Arial" w:hAnsi="Arial" w:cs="Arial"/>
        </w:rPr>
        <w:t>version</w:t>
      </w:r>
      <w:r w:rsidR="009B0825">
        <w:rPr>
          <w:rFonts w:ascii="Arial" w:hAnsi="Arial" w:cs="Arial"/>
        </w:rPr>
        <w:t>, then p</w:t>
      </w:r>
      <w:r>
        <w:rPr>
          <w:rFonts w:ascii="Arial" w:hAnsi="Arial" w:cs="Arial"/>
        </w:rPr>
        <w:t xml:space="preserve">lease contact NICVA or Volunteer Now to </w:t>
      </w:r>
      <w:r w:rsidR="009B0825">
        <w:rPr>
          <w:rFonts w:ascii="Arial" w:hAnsi="Arial" w:cs="Arial"/>
        </w:rPr>
        <w:t xml:space="preserve">arrange collection.   </w:t>
      </w:r>
    </w:p>
    <w:p w:rsidR="00902ABB" w:rsidRPr="006F7E1C" w:rsidRDefault="00902ABB" w:rsidP="00902ABB">
      <w:pPr>
        <w:rPr>
          <w:rFonts w:ascii="Arial" w:hAnsi="Arial" w:cs="Arial"/>
        </w:rPr>
      </w:pPr>
    </w:p>
    <w:p w:rsidR="00C87793" w:rsidRPr="00E43B04" w:rsidRDefault="00411371" w:rsidP="002136ED">
      <w:pPr>
        <w:outlineLvl w:val="0"/>
        <w:rPr>
          <w:rFonts w:ascii="Arial" w:hAnsi="Arial" w:cs="Arial"/>
          <w:b/>
        </w:rPr>
      </w:pPr>
      <w:r w:rsidRPr="00E43B04">
        <w:rPr>
          <w:rFonts w:ascii="Arial" w:hAnsi="Arial" w:cs="Arial"/>
          <w:b/>
        </w:rPr>
        <w:t>The C</w:t>
      </w:r>
      <w:r w:rsidR="0039391D" w:rsidRPr="00E43B04">
        <w:rPr>
          <w:rFonts w:ascii="Arial" w:hAnsi="Arial" w:cs="Arial"/>
          <w:b/>
        </w:rPr>
        <w:t>ode of Good G</w:t>
      </w:r>
      <w:r w:rsidRPr="00E43B04">
        <w:rPr>
          <w:rFonts w:ascii="Arial" w:hAnsi="Arial" w:cs="Arial"/>
          <w:b/>
        </w:rPr>
        <w:t>overnance (</w:t>
      </w:r>
      <w:r w:rsidR="00E21A87">
        <w:rPr>
          <w:rFonts w:ascii="Arial" w:hAnsi="Arial" w:cs="Arial"/>
          <w:b/>
        </w:rPr>
        <w:t>revised 2016</w:t>
      </w:r>
      <w:r w:rsidRPr="00E43B04">
        <w:rPr>
          <w:rFonts w:ascii="Arial" w:hAnsi="Arial" w:cs="Arial"/>
          <w:b/>
        </w:rPr>
        <w:t xml:space="preserve">) summary </w:t>
      </w:r>
    </w:p>
    <w:p w:rsidR="0039391D" w:rsidRPr="00E43B04" w:rsidRDefault="0039391D" w:rsidP="002136ED">
      <w:pPr>
        <w:outlineLvl w:val="0"/>
        <w:rPr>
          <w:rFonts w:ascii="Arial" w:hAnsi="Arial" w:cs="Arial"/>
          <w:b/>
        </w:rPr>
      </w:pPr>
    </w:p>
    <w:p w:rsidR="0039391D" w:rsidRPr="00E43B04" w:rsidRDefault="0039391D" w:rsidP="00E43B04">
      <w:pPr>
        <w:spacing w:line="276" w:lineRule="auto"/>
        <w:outlineLvl w:val="0"/>
        <w:rPr>
          <w:rFonts w:ascii="Arial" w:hAnsi="Arial" w:cs="Arial"/>
        </w:rPr>
      </w:pPr>
      <w:r w:rsidRPr="00E43B04">
        <w:rPr>
          <w:rFonts w:ascii="Arial" w:hAnsi="Arial" w:cs="Arial"/>
        </w:rPr>
        <w:t xml:space="preserve">An effective board will provide good governance and leadership by: </w:t>
      </w:r>
    </w:p>
    <w:p w:rsidR="0039391D" w:rsidRPr="00E43B04" w:rsidRDefault="0039391D" w:rsidP="00E43B04">
      <w:pPr>
        <w:pStyle w:val="ListParagraph"/>
        <w:numPr>
          <w:ilvl w:val="0"/>
          <w:numId w:val="5"/>
        </w:numPr>
        <w:spacing w:line="276" w:lineRule="auto"/>
        <w:outlineLvl w:val="0"/>
        <w:rPr>
          <w:rFonts w:ascii="Arial" w:hAnsi="Arial" w:cs="Arial"/>
        </w:rPr>
      </w:pPr>
      <w:r w:rsidRPr="00E43B04">
        <w:rPr>
          <w:rFonts w:ascii="Arial" w:hAnsi="Arial" w:cs="Arial"/>
        </w:rPr>
        <w:t>understanding its role and responsibilities</w:t>
      </w:r>
    </w:p>
    <w:p w:rsidR="0039391D" w:rsidRPr="00E43B04" w:rsidRDefault="0039391D" w:rsidP="00E43B04">
      <w:pPr>
        <w:pStyle w:val="ListParagraph"/>
        <w:numPr>
          <w:ilvl w:val="0"/>
          <w:numId w:val="5"/>
        </w:numPr>
        <w:spacing w:line="276" w:lineRule="auto"/>
        <w:rPr>
          <w:rFonts w:ascii="Arial" w:hAnsi="Arial" w:cs="Arial"/>
        </w:rPr>
      </w:pPr>
      <w:r w:rsidRPr="00E43B04">
        <w:rPr>
          <w:rFonts w:ascii="Arial" w:hAnsi="Arial" w:cs="Arial"/>
        </w:rPr>
        <w:t>working well both as individuals and as a team</w:t>
      </w:r>
    </w:p>
    <w:p w:rsidR="0039391D" w:rsidRPr="00E43B04" w:rsidRDefault="0039391D" w:rsidP="00E43B04">
      <w:pPr>
        <w:pStyle w:val="ListParagraph"/>
        <w:numPr>
          <w:ilvl w:val="0"/>
          <w:numId w:val="5"/>
        </w:numPr>
        <w:spacing w:line="276" w:lineRule="auto"/>
        <w:rPr>
          <w:rFonts w:ascii="Arial" w:hAnsi="Arial" w:cs="Arial"/>
        </w:rPr>
      </w:pPr>
      <w:r w:rsidRPr="00E43B04">
        <w:rPr>
          <w:rFonts w:ascii="Arial" w:hAnsi="Arial" w:cs="Arial"/>
        </w:rPr>
        <w:t>ensuring delivery of organisational purpose.</w:t>
      </w:r>
    </w:p>
    <w:p w:rsidR="0039391D" w:rsidRPr="00E43B04" w:rsidRDefault="0039391D" w:rsidP="00E43B04">
      <w:pPr>
        <w:pStyle w:val="ListParagraph"/>
        <w:numPr>
          <w:ilvl w:val="0"/>
          <w:numId w:val="5"/>
        </w:numPr>
        <w:spacing w:line="276" w:lineRule="auto"/>
        <w:rPr>
          <w:rFonts w:ascii="Arial" w:hAnsi="Arial" w:cs="Arial"/>
        </w:rPr>
      </w:pPr>
      <w:r w:rsidRPr="00E43B04">
        <w:rPr>
          <w:rFonts w:ascii="Arial" w:hAnsi="Arial" w:cs="Arial"/>
        </w:rPr>
        <w:t>exercising appropriate control.</w:t>
      </w:r>
    </w:p>
    <w:p w:rsidR="0039391D" w:rsidRPr="00E43B04" w:rsidRDefault="0039391D" w:rsidP="00E43B04">
      <w:pPr>
        <w:pStyle w:val="ListParagraph"/>
        <w:numPr>
          <w:ilvl w:val="0"/>
          <w:numId w:val="5"/>
        </w:numPr>
        <w:spacing w:line="276" w:lineRule="auto"/>
        <w:rPr>
          <w:rFonts w:ascii="Arial" w:hAnsi="Arial" w:cs="Arial"/>
        </w:rPr>
      </w:pPr>
      <w:r w:rsidRPr="00E43B04">
        <w:rPr>
          <w:rFonts w:ascii="Arial" w:hAnsi="Arial" w:cs="Arial"/>
        </w:rPr>
        <w:t>behaving with integrity and by being open and accountable.</w:t>
      </w:r>
    </w:p>
    <w:p w:rsidR="004C53F3" w:rsidRPr="009523FE" w:rsidRDefault="004C53F3" w:rsidP="004C53F3">
      <w:pPr>
        <w:pStyle w:val="CM10"/>
        <w:jc w:val="both"/>
        <w:rPr>
          <w:rFonts w:ascii="Arial" w:hAnsi="Arial" w:cs="Arial"/>
          <w:color w:val="0071BC"/>
          <w:sz w:val="28"/>
          <w:szCs w:val="28"/>
        </w:rPr>
      </w:pPr>
      <w:r w:rsidRPr="009523FE">
        <w:rPr>
          <w:rFonts w:ascii="Arial" w:hAnsi="Arial" w:cs="Arial"/>
          <w:color w:val="0071BC"/>
          <w:sz w:val="28"/>
          <w:szCs w:val="28"/>
        </w:rPr>
        <w:lastRenderedPageBreak/>
        <w:t xml:space="preserve">Glossary of Terms </w:t>
      </w:r>
    </w:p>
    <w:p w:rsidR="006D42F5" w:rsidRPr="0059624B" w:rsidRDefault="004C53F3" w:rsidP="00DA5324">
      <w:pPr>
        <w:pStyle w:val="CM10"/>
        <w:spacing w:after="0" w:line="360" w:lineRule="auto"/>
        <w:jc w:val="both"/>
        <w:rPr>
          <w:rFonts w:ascii="Arial" w:hAnsi="Arial" w:cs="Arial"/>
          <w:b/>
          <w:bCs/>
        </w:rPr>
      </w:pPr>
      <w:r w:rsidRPr="0059624B">
        <w:rPr>
          <w:rFonts w:ascii="Arial" w:hAnsi="Arial" w:cs="Arial"/>
          <w:b/>
          <w:bCs/>
        </w:rPr>
        <w:t xml:space="preserve">Accountability </w:t>
      </w:r>
      <w:r w:rsidRPr="0059624B">
        <w:rPr>
          <w:rFonts w:ascii="Arial" w:hAnsi="Arial" w:cs="Arial"/>
        </w:rPr>
        <w:t>is being liable for one’s responsibilities and answerable for one’s actions in relation to these</w:t>
      </w:r>
      <w:r w:rsidRPr="0059624B">
        <w:rPr>
          <w:rFonts w:ascii="Arial" w:hAnsi="Arial" w:cs="Arial"/>
          <w:b/>
          <w:bCs/>
        </w:rPr>
        <w:t xml:space="preserve">. </w:t>
      </w:r>
    </w:p>
    <w:p w:rsidR="004C53F3" w:rsidRPr="0059624B" w:rsidRDefault="004C53F3" w:rsidP="00DA5324">
      <w:pPr>
        <w:pStyle w:val="CM10"/>
        <w:spacing w:after="0" w:line="360" w:lineRule="auto"/>
        <w:jc w:val="both"/>
        <w:rPr>
          <w:rFonts w:ascii="Arial" w:hAnsi="Arial" w:cs="Arial"/>
          <w:bCs/>
        </w:rPr>
      </w:pPr>
      <w:r w:rsidRPr="0059624B">
        <w:rPr>
          <w:rFonts w:ascii="Arial" w:hAnsi="Arial" w:cs="Arial"/>
          <w:b/>
          <w:bCs/>
        </w:rPr>
        <w:t>Assets</w:t>
      </w:r>
      <w:r w:rsidRPr="0059624B">
        <w:rPr>
          <w:rFonts w:ascii="Arial" w:hAnsi="Arial" w:cs="Arial"/>
          <w:bCs/>
        </w:rPr>
        <w:t xml:space="preserve"> </w:t>
      </w:r>
      <w:r w:rsidR="00D46A66" w:rsidRPr="0059624B">
        <w:rPr>
          <w:rFonts w:ascii="Arial" w:hAnsi="Arial" w:cs="Arial"/>
          <w:bCs/>
        </w:rPr>
        <w:t>are things that your organisation owns that are of value,</w:t>
      </w:r>
      <w:r w:rsidR="007A7A0A" w:rsidRPr="0059624B">
        <w:rPr>
          <w:rFonts w:ascii="Arial" w:hAnsi="Arial" w:cs="Arial"/>
          <w:bCs/>
        </w:rPr>
        <w:t xml:space="preserve"> including buildings, equipment, </w:t>
      </w:r>
      <w:r w:rsidR="00D46A66" w:rsidRPr="0059624B">
        <w:rPr>
          <w:rFonts w:ascii="Arial" w:hAnsi="Arial" w:cs="Arial"/>
          <w:bCs/>
        </w:rPr>
        <w:t>money</w:t>
      </w:r>
      <w:r w:rsidR="007A7A0A" w:rsidRPr="0059624B">
        <w:rPr>
          <w:rFonts w:ascii="Arial" w:hAnsi="Arial" w:cs="Arial"/>
          <w:bCs/>
        </w:rPr>
        <w:t>, trademarks and intelligence</w:t>
      </w:r>
      <w:r w:rsidR="00D46A66" w:rsidRPr="0059624B">
        <w:rPr>
          <w:rFonts w:ascii="Arial" w:hAnsi="Arial" w:cs="Arial"/>
          <w:bCs/>
        </w:rPr>
        <w:t xml:space="preserve">. </w:t>
      </w:r>
    </w:p>
    <w:p w:rsidR="004C53F3" w:rsidRPr="0059624B" w:rsidRDefault="004C53F3" w:rsidP="00DA5324">
      <w:pPr>
        <w:pStyle w:val="CM10"/>
        <w:spacing w:after="0" w:line="360" w:lineRule="auto"/>
        <w:jc w:val="both"/>
        <w:rPr>
          <w:rFonts w:ascii="Arial" w:hAnsi="Arial" w:cs="Arial"/>
        </w:rPr>
      </w:pPr>
      <w:r w:rsidRPr="0059624B">
        <w:rPr>
          <w:rFonts w:ascii="Arial" w:hAnsi="Arial" w:cs="Arial"/>
          <w:b/>
          <w:bCs/>
        </w:rPr>
        <w:t xml:space="preserve">Autonomous </w:t>
      </w:r>
      <w:r w:rsidRPr="0059624B">
        <w:rPr>
          <w:rFonts w:ascii="Arial" w:hAnsi="Arial" w:cs="Arial"/>
        </w:rPr>
        <w:t xml:space="preserve">is a self-governing, independent body which is free from external control and constraint. </w:t>
      </w:r>
    </w:p>
    <w:p w:rsidR="004C53F3" w:rsidRPr="0059624B" w:rsidRDefault="004C53F3" w:rsidP="00DA5324">
      <w:pPr>
        <w:pStyle w:val="Default"/>
        <w:spacing w:line="360" w:lineRule="auto"/>
        <w:rPr>
          <w:rFonts w:ascii="Arial" w:hAnsi="Arial" w:cs="Arial"/>
        </w:rPr>
      </w:pPr>
      <w:r w:rsidRPr="0059624B">
        <w:rPr>
          <w:rFonts w:ascii="Arial" w:hAnsi="Arial" w:cs="Arial"/>
          <w:b/>
        </w:rPr>
        <w:t>Beneficiaries</w:t>
      </w:r>
      <w:r w:rsidRPr="0059624B">
        <w:rPr>
          <w:rFonts w:ascii="Arial" w:hAnsi="Arial" w:cs="Arial"/>
        </w:rPr>
        <w:t xml:space="preserve"> are the people who will be helped from the work of the organisation.</w:t>
      </w:r>
    </w:p>
    <w:p w:rsidR="004C53F3" w:rsidRPr="0059624B" w:rsidRDefault="004C53F3" w:rsidP="00DA5324">
      <w:pPr>
        <w:pStyle w:val="Default"/>
        <w:spacing w:line="360" w:lineRule="auto"/>
        <w:rPr>
          <w:rFonts w:ascii="Arial" w:hAnsi="Arial" w:cs="Arial"/>
        </w:rPr>
      </w:pPr>
      <w:r w:rsidRPr="0059624B">
        <w:rPr>
          <w:rFonts w:ascii="Arial" w:hAnsi="Arial" w:cs="Arial"/>
          <w:b/>
        </w:rPr>
        <w:t xml:space="preserve">Community audit </w:t>
      </w:r>
      <w:r w:rsidRPr="0059624B">
        <w:rPr>
          <w:rFonts w:ascii="Arial" w:hAnsi="Arial" w:cs="Arial"/>
        </w:rPr>
        <w:t xml:space="preserve">is a survey of the needs of the local community. </w:t>
      </w:r>
    </w:p>
    <w:p w:rsidR="004C53F3" w:rsidRDefault="004C53F3" w:rsidP="00DA5324">
      <w:pPr>
        <w:pStyle w:val="CM10"/>
        <w:spacing w:after="0" w:line="360" w:lineRule="auto"/>
        <w:jc w:val="both"/>
        <w:rPr>
          <w:rFonts w:ascii="Arial" w:hAnsi="Arial" w:cs="Arial"/>
        </w:rPr>
      </w:pPr>
      <w:r w:rsidRPr="0059624B">
        <w:rPr>
          <w:rFonts w:ascii="Arial" w:hAnsi="Arial" w:cs="Arial"/>
          <w:b/>
          <w:bCs/>
        </w:rPr>
        <w:t xml:space="preserve">Compliance </w:t>
      </w:r>
      <w:r w:rsidRPr="0059624B">
        <w:rPr>
          <w:rFonts w:ascii="Arial" w:hAnsi="Arial" w:cs="Arial"/>
        </w:rPr>
        <w:t xml:space="preserve">is the act of conforming to ofﬁcial requirements. </w:t>
      </w:r>
    </w:p>
    <w:p w:rsidR="00413ACA" w:rsidRPr="00DA5324" w:rsidRDefault="00413ACA" w:rsidP="00DA5324">
      <w:pPr>
        <w:pStyle w:val="Default"/>
        <w:spacing w:line="360" w:lineRule="auto"/>
      </w:pPr>
      <w:r w:rsidRPr="00DA5324">
        <w:rPr>
          <w:b/>
        </w:rPr>
        <w:t>Cyber Security</w:t>
      </w:r>
      <w:r>
        <w:t xml:space="preserve"> </w:t>
      </w:r>
      <w:r w:rsidR="004F3119">
        <w:t>is the protection</w:t>
      </w:r>
      <w:r w:rsidR="00DC5C05">
        <w:t xml:space="preserve"> measures put in place to keep IT systems safe and secure. </w:t>
      </w:r>
    </w:p>
    <w:p w:rsidR="004C53F3" w:rsidRPr="0059624B" w:rsidRDefault="004C53F3" w:rsidP="00DA5324">
      <w:pPr>
        <w:pStyle w:val="Default"/>
        <w:spacing w:line="360" w:lineRule="auto"/>
        <w:jc w:val="both"/>
        <w:rPr>
          <w:rFonts w:ascii="Arial" w:hAnsi="Arial" w:cs="Arial"/>
          <w:color w:val="auto"/>
        </w:rPr>
      </w:pPr>
      <w:r w:rsidRPr="0059624B">
        <w:rPr>
          <w:rFonts w:ascii="Arial" w:hAnsi="Arial" w:cs="Arial"/>
          <w:b/>
          <w:color w:val="auto"/>
        </w:rPr>
        <w:t xml:space="preserve">Delegated authority </w:t>
      </w:r>
      <w:r w:rsidRPr="0059624B">
        <w:rPr>
          <w:rFonts w:ascii="Arial" w:hAnsi="Arial" w:cs="Arial"/>
          <w:color w:val="auto"/>
        </w:rPr>
        <w:t xml:space="preserve">is the </w:t>
      </w:r>
      <w:proofErr w:type="gramStart"/>
      <w:r w:rsidRPr="0059624B">
        <w:rPr>
          <w:rFonts w:ascii="Arial" w:hAnsi="Arial" w:cs="Arial"/>
          <w:color w:val="auto"/>
        </w:rPr>
        <w:t>decision making</w:t>
      </w:r>
      <w:proofErr w:type="gramEnd"/>
      <w:r w:rsidRPr="0059624B">
        <w:rPr>
          <w:rFonts w:ascii="Arial" w:hAnsi="Arial" w:cs="Arial"/>
          <w:color w:val="auto"/>
        </w:rPr>
        <w:t xml:space="preserve"> power which has been given to a sub-committee or person so that they can carry out a particular task or activity. The committee, however, remain accountable for the outcome of the delegated work.</w:t>
      </w:r>
    </w:p>
    <w:p w:rsidR="00413ACA" w:rsidRDefault="00413ACA" w:rsidP="00DA5324">
      <w:pPr>
        <w:pStyle w:val="CM10"/>
        <w:spacing w:after="0" w:line="360" w:lineRule="auto"/>
        <w:jc w:val="both"/>
        <w:rPr>
          <w:rFonts w:ascii="Arial" w:hAnsi="Arial" w:cs="Arial"/>
          <w:b/>
          <w:bCs/>
        </w:rPr>
      </w:pPr>
      <w:r>
        <w:rPr>
          <w:rFonts w:ascii="Arial" w:hAnsi="Arial" w:cs="Arial"/>
          <w:b/>
          <w:bCs/>
        </w:rPr>
        <w:t>Digital</w:t>
      </w:r>
      <w:r w:rsidR="00D25FDD">
        <w:rPr>
          <w:rFonts w:ascii="Arial" w:hAnsi="Arial" w:cs="Arial"/>
          <w:b/>
          <w:bCs/>
        </w:rPr>
        <w:t xml:space="preserve"> </w:t>
      </w:r>
      <w:r w:rsidR="00D25FDD" w:rsidRPr="00DA5324">
        <w:rPr>
          <w:rFonts w:ascii="Arial" w:hAnsi="Arial" w:cs="Arial"/>
          <w:bCs/>
        </w:rPr>
        <w:t>refers</w:t>
      </w:r>
      <w:r w:rsidR="00D25FDD">
        <w:rPr>
          <w:rFonts w:ascii="Arial" w:hAnsi="Arial" w:cs="Arial"/>
          <w:bCs/>
        </w:rPr>
        <w:t xml:space="preserve"> to the use of technology to store, use and communicate information electronically. </w:t>
      </w:r>
    </w:p>
    <w:p w:rsidR="004C53F3" w:rsidRPr="0059624B" w:rsidRDefault="004C53F3" w:rsidP="00DA5324">
      <w:pPr>
        <w:pStyle w:val="CM10"/>
        <w:spacing w:after="0" w:line="360" w:lineRule="auto"/>
        <w:jc w:val="both"/>
        <w:rPr>
          <w:rFonts w:ascii="Arial" w:hAnsi="Arial" w:cs="Arial"/>
        </w:rPr>
      </w:pPr>
      <w:r w:rsidRPr="0059624B">
        <w:rPr>
          <w:rFonts w:ascii="Arial" w:hAnsi="Arial" w:cs="Arial"/>
          <w:b/>
          <w:bCs/>
        </w:rPr>
        <w:t xml:space="preserve">Diversity </w:t>
      </w:r>
      <w:r w:rsidRPr="0059624B">
        <w:rPr>
          <w:rFonts w:ascii="Arial" w:hAnsi="Arial" w:cs="Arial"/>
        </w:rPr>
        <w:t xml:space="preserve">is used in this health check to refer to the involvement of a range of different people of various life experiences and backgrounds. </w:t>
      </w:r>
    </w:p>
    <w:p w:rsidR="004C53F3" w:rsidRDefault="004C53F3" w:rsidP="00DA5324">
      <w:pPr>
        <w:pStyle w:val="CM2"/>
        <w:spacing w:line="360" w:lineRule="auto"/>
        <w:jc w:val="both"/>
        <w:rPr>
          <w:rFonts w:ascii="Arial" w:hAnsi="Arial" w:cs="Arial"/>
          <w:bCs/>
        </w:rPr>
      </w:pPr>
      <w:r w:rsidRPr="0059624B">
        <w:rPr>
          <w:rFonts w:ascii="Arial" w:hAnsi="Arial" w:cs="Arial"/>
          <w:b/>
          <w:bCs/>
        </w:rPr>
        <w:t xml:space="preserve">Effective </w:t>
      </w:r>
      <w:r w:rsidRPr="0059624B">
        <w:rPr>
          <w:rFonts w:ascii="Arial" w:hAnsi="Arial" w:cs="Arial"/>
        </w:rPr>
        <w:t xml:space="preserve">is </w:t>
      </w:r>
      <w:r w:rsidRPr="0059624B">
        <w:rPr>
          <w:rFonts w:ascii="Arial" w:hAnsi="Arial" w:cs="Arial"/>
          <w:bCs/>
        </w:rPr>
        <w:t>something that works in practice and achieves what it is intended to achieve.</w:t>
      </w:r>
    </w:p>
    <w:p w:rsidR="00413ACA" w:rsidRDefault="00413ACA" w:rsidP="00DA5324">
      <w:pPr>
        <w:pStyle w:val="Default"/>
        <w:spacing w:line="360" w:lineRule="auto"/>
      </w:pPr>
      <w:r>
        <w:t xml:space="preserve">Encryption </w:t>
      </w:r>
      <w:r w:rsidR="00D25FDD">
        <w:t>is the protection of data that is either stored or transmitted to render it unreadable without a security key</w:t>
      </w:r>
      <w:r w:rsidR="003A3980">
        <w:t xml:space="preserve"> so that only authorised persons can view it. </w:t>
      </w:r>
      <w:r w:rsidR="00D25FDD">
        <w:t xml:space="preserve"> </w:t>
      </w:r>
    </w:p>
    <w:p w:rsidR="004C53F3" w:rsidRDefault="004C53F3" w:rsidP="00DA5324">
      <w:pPr>
        <w:pStyle w:val="CM10"/>
        <w:spacing w:after="0" w:line="360" w:lineRule="auto"/>
        <w:jc w:val="both"/>
        <w:rPr>
          <w:rFonts w:ascii="Arial" w:hAnsi="Arial" w:cs="Arial"/>
        </w:rPr>
      </w:pPr>
      <w:r w:rsidRPr="0059624B">
        <w:rPr>
          <w:rFonts w:ascii="Arial" w:hAnsi="Arial" w:cs="Arial"/>
          <w:b/>
          <w:bCs/>
        </w:rPr>
        <w:t xml:space="preserve">Equity </w:t>
      </w:r>
      <w:r w:rsidRPr="0059624B">
        <w:rPr>
          <w:rFonts w:ascii="Arial" w:hAnsi="Arial" w:cs="Arial"/>
        </w:rPr>
        <w:t xml:space="preserve">is used to mean fairness and impartiality. </w:t>
      </w:r>
    </w:p>
    <w:p w:rsidR="003A3980" w:rsidRPr="00DA5324" w:rsidRDefault="003A3980" w:rsidP="00DA5324">
      <w:pPr>
        <w:pStyle w:val="Default"/>
        <w:spacing w:line="360" w:lineRule="auto"/>
        <w:rPr>
          <w:rFonts w:ascii="Arial" w:hAnsi="Arial" w:cs="Arial"/>
        </w:rPr>
      </w:pPr>
      <w:r w:rsidRPr="00DA5324">
        <w:rPr>
          <w:rFonts w:ascii="Arial" w:hAnsi="Arial" w:cs="Arial"/>
          <w:b/>
        </w:rPr>
        <w:t>Firewall</w:t>
      </w:r>
      <w:r w:rsidRPr="00DA5324">
        <w:rPr>
          <w:rFonts w:ascii="Arial" w:hAnsi="Arial" w:cs="Arial"/>
        </w:rPr>
        <w:t xml:space="preserve"> is a </w:t>
      </w:r>
      <w:r>
        <w:rPr>
          <w:rFonts w:ascii="Arial" w:hAnsi="Arial" w:cs="Arial"/>
        </w:rPr>
        <w:t xml:space="preserve">digital barrier or filter between a trusted IT system or network and outside electronic connections such as the internet. </w:t>
      </w:r>
    </w:p>
    <w:p w:rsidR="004C53F3" w:rsidRPr="0059624B" w:rsidRDefault="004C53F3" w:rsidP="00DA5324">
      <w:pPr>
        <w:pStyle w:val="CM10"/>
        <w:spacing w:after="0" w:line="360" w:lineRule="auto"/>
        <w:jc w:val="both"/>
        <w:rPr>
          <w:rFonts w:ascii="Arial" w:hAnsi="Arial" w:cs="Arial"/>
        </w:rPr>
      </w:pPr>
      <w:r w:rsidRPr="0059624B">
        <w:rPr>
          <w:rFonts w:ascii="Arial" w:hAnsi="Arial" w:cs="Arial"/>
          <w:b/>
          <w:bCs/>
        </w:rPr>
        <w:t>Governance</w:t>
      </w:r>
      <w:r w:rsidRPr="0059624B">
        <w:rPr>
          <w:rFonts w:ascii="Arial" w:hAnsi="Arial" w:cs="Arial"/>
        </w:rPr>
        <w:t xml:space="preserve"> is about leadership and ensuring that an organisation is effectively and properly run.  It has been deﬁned as “the systems and processes concerned with ensuring the overall direction, effectiveness, supervision and accountability of an organisation” </w:t>
      </w:r>
    </w:p>
    <w:p w:rsidR="004C53F3" w:rsidRDefault="004C53F3" w:rsidP="00DA5324">
      <w:pPr>
        <w:pStyle w:val="Default"/>
        <w:spacing w:line="360" w:lineRule="auto"/>
        <w:jc w:val="both"/>
        <w:rPr>
          <w:rFonts w:ascii="Arial" w:hAnsi="Arial" w:cs="Arial"/>
          <w:color w:val="auto"/>
        </w:rPr>
      </w:pPr>
      <w:r w:rsidRPr="0059624B">
        <w:rPr>
          <w:rFonts w:ascii="Arial" w:hAnsi="Arial" w:cs="Arial"/>
          <w:b/>
          <w:color w:val="auto"/>
        </w:rPr>
        <w:lastRenderedPageBreak/>
        <w:t xml:space="preserve">Governing document </w:t>
      </w:r>
      <w:r w:rsidRPr="0059624B">
        <w:rPr>
          <w:rFonts w:ascii="Arial" w:hAnsi="Arial" w:cs="Arial"/>
          <w:color w:val="auto"/>
        </w:rPr>
        <w:t xml:space="preserve">is the written set of rules governing an organisation, setting out in writing the systems for controlling and managing the organisation, </w:t>
      </w:r>
      <w:proofErr w:type="spellStart"/>
      <w:r w:rsidRPr="0059624B">
        <w:rPr>
          <w:rFonts w:ascii="Arial" w:hAnsi="Arial" w:cs="Arial"/>
          <w:color w:val="auto"/>
        </w:rPr>
        <w:t>eg</w:t>
      </w:r>
      <w:proofErr w:type="spellEnd"/>
      <w:r w:rsidRPr="0059624B">
        <w:rPr>
          <w:rFonts w:ascii="Arial" w:hAnsi="Arial" w:cs="Arial"/>
          <w:color w:val="auto"/>
        </w:rPr>
        <w:t xml:space="preserve"> a constitution, trust deed or memorandum and articles of association.</w:t>
      </w:r>
    </w:p>
    <w:p w:rsidR="00413ACA" w:rsidRDefault="00413ACA" w:rsidP="00DA5324">
      <w:pPr>
        <w:pStyle w:val="Default"/>
        <w:spacing w:line="360" w:lineRule="auto"/>
        <w:jc w:val="both"/>
        <w:rPr>
          <w:rFonts w:ascii="Arial" w:hAnsi="Arial" w:cs="Arial"/>
          <w:color w:val="auto"/>
        </w:rPr>
      </w:pPr>
      <w:r w:rsidRPr="00DA5324">
        <w:rPr>
          <w:rFonts w:ascii="Arial" w:hAnsi="Arial" w:cs="Arial"/>
          <w:b/>
          <w:color w:val="auto"/>
        </w:rPr>
        <w:t>ICO</w:t>
      </w:r>
      <w:r w:rsidR="00D25FDD">
        <w:rPr>
          <w:rFonts w:ascii="Arial" w:hAnsi="Arial" w:cs="Arial"/>
          <w:color w:val="auto"/>
        </w:rPr>
        <w:t xml:space="preserve"> is the Information Commissioner’s Office which </w:t>
      </w:r>
      <w:r w:rsidR="00830FB1">
        <w:rPr>
          <w:rFonts w:ascii="Arial" w:hAnsi="Arial" w:cs="Arial"/>
          <w:color w:val="auto"/>
        </w:rPr>
        <w:t>i</w:t>
      </w:r>
      <w:r w:rsidR="00D25FDD">
        <w:rPr>
          <w:rFonts w:ascii="Arial" w:hAnsi="Arial" w:cs="Arial"/>
          <w:color w:val="auto"/>
        </w:rPr>
        <w:t xml:space="preserve">s the data protection regulator. </w:t>
      </w:r>
      <w:bookmarkStart w:id="0" w:name="_GoBack"/>
      <w:bookmarkEnd w:id="0"/>
    </w:p>
    <w:p w:rsidR="00413ACA" w:rsidRPr="0059624B" w:rsidRDefault="00413ACA" w:rsidP="00DA5324">
      <w:pPr>
        <w:pStyle w:val="Default"/>
        <w:spacing w:line="360" w:lineRule="auto"/>
        <w:jc w:val="both"/>
        <w:rPr>
          <w:rFonts w:ascii="Arial" w:hAnsi="Arial" w:cs="Arial"/>
          <w:color w:val="auto"/>
        </w:rPr>
      </w:pPr>
      <w:r w:rsidRPr="00DA5324">
        <w:rPr>
          <w:rFonts w:ascii="Arial" w:hAnsi="Arial" w:cs="Arial"/>
          <w:b/>
          <w:color w:val="auto"/>
        </w:rPr>
        <w:t>ICT</w:t>
      </w:r>
      <w:r w:rsidR="00D25FDD">
        <w:rPr>
          <w:rFonts w:ascii="Arial" w:hAnsi="Arial" w:cs="Arial"/>
          <w:color w:val="auto"/>
        </w:rPr>
        <w:t xml:space="preserve"> (information and communication technologies) refers to technologies that provide access to information through telecommunications, </w:t>
      </w:r>
      <w:proofErr w:type="gramStart"/>
      <w:r w:rsidR="00D25FDD">
        <w:rPr>
          <w:rFonts w:ascii="Arial" w:hAnsi="Arial" w:cs="Arial"/>
          <w:color w:val="auto"/>
        </w:rPr>
        <w:t>similar to</w:t>
      </w:r>
      <w:proofErr w:type="gramEnd"/>
      <w:r w:rsidR="00D25FDD">
        <w:rPr>
          <w:rFonts w:ascii="Arial" w:hAnsi="Arial" w:cs="Arial"/>
          <w:color w:val="auto"/>
        </w:rPr>
        <w:t xml:space="preserve"> IT (information technology) but with the focus primarily on communication technologies.</w:t>
      </w:r>
    </w:p>
    <w:p w:rsidR="004C53F3" w:rsidRDefault="004C53F3" w:rsidP="00DA5324">
      <w:pPr>
        <w:pStyle w:val="CM10"/>
        <w:spacing w:after="0" w:line="360" w:lineRule="auto"/>
        <w:jc w:val="both"/>
        <w:rPr>
          <w:rFonts w:ascii="Arial" w:hAnsi="Arial" w:cs="Arial"/>
          <w:b/>
          <w:bCs/>
        </w:rPr>
      </w:pPr>
      <w:r w:rsidRPr="0059624B">
        <w:rPr>
          <w:rFonts w:ascii="Arial" w:hAnsi="Arial" w:cs="Arial"/>
          <w:b/>
          <w:bCs/>
        </w:rPr>
        <w:t xml:space="preserve">Integrity </w:t>
      </w:r>
      <w:r w:rsidRPr="0059624B">
        <w:rPr>
          <w:rFonts w:ascii="Arial" w:hAnsi="Arial" w:cs="Arial"/>
        </w:rPr>
        <w:t>is used to describe soundness of moral character, this is demonstrated through adherence to moral and ethical principles</w:t>
      </w:r>
      <w:r w:rsidRPr="0059624B">
        <w:rPr>
          <w:rFonts w:ascii="Arial" w:hAnsi="Arial" w:cs="Arial"/>
          <w:b/>
          <w:bCs/>
        </w:rPr>
        <w:t xml:space="preserve">. </w:t>
      </w:r>
    </w:p>
    <w:p w:rsidR="004C53F3" w:rsidRPr="0059624B" w:rsidRDefault="004C53F3" w:rsidP="00DA5324">
      <w:pPr>
        <w:pStyle w:val="CM2"/>
        <w:spacing w:line="360" w:lineRule="auto"/>
        <w:jc w:val="both"/>
        <w:rPr>
          <w:rFonts w:ascii="Arial" w:hAnsi="Arial" w:cs="Arial"/>
        </w:rPr>
      </w:pPr>
      <w:r w:rsidRPr="0059624B">
        <w:rPr>
          <w:rFonts w:ascii="Arial" w:hAnsi="Arial" w:cs="Arial"/>
          <w:b/>
          <w:bCs/>
        </w:rPr>
        <w:t xml:space="preserve">Not-for-proﬁt organisations </w:t>
      </w:r>
      <w:r w:rsidRPr="0059624B">
        <w:rPr>
          <w:rFonts w:ascii="Arial" w:hAnsi="Arial" w:cs="Arial"/>
        </w:rPr>
        <w:t>may be better described as not-for-</w:t>
      </w:r>
      <w:r w:rsidRPr="0059624B">
        <w:rPr>
          <w:rFonts w:ascii="Arial" w:hAnsi="Arial" w:cs="Arial"/>
          <w:i/>
          <w:iCs/>
        </w:rPr>
        <w:t>personal</w:t>
      </w:r>
      <w:r w:rsidRPr="0059624B">
        <w:rPr>
          <w:rFonts w:ascii="Arial" w:hAnsi="Arial" w:cs="Arial"/>
        </w:rPr>
        <w:t xml:space="preserve">-proﬁt as these organisations may make a proﬁt in line with their objects but they don’t distribute the proﬁts among the members but rather use the proﬁts to further the purposes of the organisation. </w:t>
      </w:r>
    </w:p>
    <w:p w:rsidR="004C53F3" w:rsidRPr="0059624B" w:rsidRDefault="004C53F3" w:rsidP="00DA5324">
      <w:pPr>
        <w:spacing w:line="360" w:lineRule="auto"/>
        <w:rPr>
          <w:rFonts w:ascii="Arial" w:eastAsiaTheme="minorHAnsi" w:hAnsi="Arial" w:cstheme="minorBidi"/>
          <w:lang w:eastAsia="en-US"/>
        </w:rPr>
      </w:pPr>
      <w:r w:rsidRPr="0059624B">
        <w:rPr>
          <w:rFonts w:ascii="Arial" w:hAnsi="Arial" w:cs="Arial"/>
          <w:b/>
        </w:rPr>
        <w:t xml:space="preserve">Objects </w:t>
      </w:r>
      <w:r w:rsidRPr="0059624B">
        <w:rPr>
          <w:rFonts w:ascii="Arial" w:eastAsiaTheme="minorHAnsi" w:hAnsi="Arial" w:cstheme="minorBidi"/>
          <w:lang w:eastAsia="en-US"/>
        </w:rPr>
        <w:t xml:space="preserve">this clause (sometimes called purposes) which expresses the aims of the organisation is laid out in the governing document.   It also describes who is going to benefit from the work of the organisation and in which geographical area.  </w:t>
      </w:r>
    </w:p>
    <w:p w:rsidR="004C53F3" w:rsidRPr="0059624B" w:rsidRDefault="004C53F3" w:rsidP="00DA5324">
      <w:pPr>
        <w:pStyle w:val="CM10"/>
        <w:spacing w:after="0" w:line="360" w:lineRule="auto"/>
        <w:jc w:val="both"/>
        <w:rPr>
          <w:rFonts w:ascii="Arial" w:hAnsi="Arial" w:cs="Arial"/>
        </w:rPr>
      </w:pPr>
      <w:r w:rsidRPr="0059624B">
        <w:rPr>
          <w:rFonts w:ascii="Arial" w:hAnsi="Arial" w:cs="Arial"/>
          <w:b/>
          <w:bCs/>
        </w:rPr>
        <w:t xml:space="preserve">Probity </w:t>
      </w:r>
      <w:r w:rsidRPr="0059624B">
        <w:rPr>
          <w:rFonts w:ascii="Arial" w:hAnsi="Arial" w:cs="Arial"/>
        </w:rPr>
        <w:t xml:space="preserve">is to behave with integrity, being open, transparent and honest. </w:t>
      </w:r>
    </w:p>
    <w:p w:rsidR="004C53F3" w:rsidRPr="0059624B" w:rsidRDefault="004C53F3" w:rsidP="00DA5324">
      <w:pPr>
        <w:pStyle w:val="Default"/>
        <w:spacing w:line="360" w:lineRule="auto"/>
        <w:rPr>
          <w:rFonts w:ascii="Arial" w:hAnsi="Arial" w:cs="Arial"/>
        </w:rPr>
      </w:pPr>
      <w:r w:rsidRPr="0059624B">
        <w:rPr>
          <w:rFonts w:ascii="Arial" w:hAnsi="Arial" w:cs="Arial"/>
          <w:b/>
        </w:rPr>
        <w:t>Procurement</w:t>
      </w:r>
      <w:r w:rsidRPr="0059624B">
        <w:rPr>
          <w:rFonts w:ascii="Arial" w:hAnsi="Arial" w:cs="Arial"/>
        </w:rPr>
        <w:t xml:space="preserve"> is the process of buying/acquiring goods or services. </w:t>
      </w:r>
    </w:p>
    <w:p w:rsidR="004C53F3" w:rsidRDefault="004C53F3" w:rsidP="00DA5324">
      <w:pPr>
        <w:pStyle w:val="CM10"/>
        <w:spacing w:after="0" w:line="360" w:lineRule="auto"/>
        <w:jc w:val="both"/>
        <w:rPr>
          <w:rFonts w:ascii="Arial" w:hAnsi="Arial" w:cs="Arial"/>
        </w:rPr>
      </w:pPr>
      <w:r w:rsidRPr="0059624B">
        <w:rPr>
          <w:rFonts w:ascii="Arial" w:hAnsi="Arial" w:cs="Arial"/>
          <w:b/>
          <w:bCs/>
        </w:rPr>
        <w:t xml:space="preserve">Prudence </w:t>
      </w:r>
      <w:r w:rsidRPr="0059624B">
        <w:rPr>
          <w:rFonts w:ascii="Arial" w:hAnsi="Arial" w:cs="Arial"/>
        </w:rPr>
        <w:t xml:space="preserve">is care, caution and good judgement as well as wisdom in looking ahead. </w:t>
      </w:r>
    </w:p>
    <w:p w:rsidR="007F6366" w:rsidRPr="0005246F" w:rsidRDefault="007F6366" w:rsidP="00DA5324">
      <w:pPr>
        <w:pStyle w:val="Default"/>
        <w:spacing w:line="360" w:lineRule="auto"/>
        <w:rPr>
          <w:rFonts w:ascii="Arial" w:hAnsi="Arial" w:cs="Arial"/>
        </w:rPr>
      </w:pPr>
      <w:r w:rsidRPr="0005246F">
        <w:rPr>
          <w:rFonts w:ascii="Arial" w:hAnsi="Arial" w:cs="Arial"/>
          <w:b/>
        </w:rPr>
        <w:t>Public benefit</w:t>
      </w:r>
      <w:r w:rsidRPr="0005246F">
        <w:rPr>
          <w:rFonts w:ascii="Arial" w:hAnsi="Arial" w:cs="Arial"/>
        </w:rPr>
        <w:t xml:space="preserve"> is one of the key components of what makes a purpose charitable. A benefit must flow from the charity’s purpose; be capable of being demonstrated and be beneficial, not harmful to the public, or to a section of the public and; it must not provide a private benefit to individuals unless the benefit is incidental. </w:t>
      </w:r>
    </w:p>
    <w:p w:rsidR="004C53F3" w:rsidRPr="0059624B" w:rsidRDefault="004C53F3" w:rsidP="00DA5324">
      <w:pPr>
        <w:pStyle w:val="Default"/>
        <w:spacing w:line="360" w:lineRule="auto"/>
        <w:rPr>
          <w:rFonts w:ascii="Arial" w:hAnsi="Arial" w:cs="Arial"/>
        </w:rPr>
      </w:pPr>
      <w:r w:rsidRPr="0059624B">
        <w:rPr>
          <w:rFonts w:ascii="Arial" w:hAnsi="Arial" w:cs="Arial"/>
          <w:b/>
        </w:rPr>
        <w:t xml:space="preserve">Quorum </w:t>
      </w:r>
      <w:r w:rsidRPr="0059624B">
        <w:rPr>
          <w:rFonts w:ascii="Arial" w:hAnsi="Arial" w:cs="Arial"/>
        </w:rPr>
        <w:t>is</w:t>
      </w:r>
      <w:r w:rsidRPr="0059624B">
        <w:rPr>
          <w:rFonts w:ascii="Arial" w:hAnsi="Arial" w:cs="Arial"/>
          <w:b/>
        </w:rPr>
        <w:t xml:space="preserve"> </w:t>
      </w:r>
      <w:r w:rsidRPr="0059624B">
        <w:rPr>
          <w:rFonts w:ascii="Arial" w:hAnsi="Arial" w:cs="Arial"/>
        </w:rPr>
        <w:t>the minimum number of voting members that must be present in order to proceed with a meeting. Quorums for general meetings and committee meetings are usually stated in the governing document.</w:t>
      </w:r>
    </w:p>
    <w:p w:rsidR="004C53F3" w:rsidRPr="0059624B" w:rsidRDefault="004C53F3" w:rsidP="006D42F5">
      <w:pPr>
        <w:pStyle w:val="Default"/>
        <w:spacing w:line="360" w:lineRule="auto"/>
        <w:rPr>
          <w:rFonts w:ascii="Arial" w:hAnsi="Arial" w:cs="Arial"/>
        </w:rPr>
      </w:pPr>
      <w:r w:rsidRPr="0059624B">
        <w:rPr>
          <w:rFonts w:ascii="Arial" w:hAnsi="Arial" w:cs="Arial"/>
          <w:b/>
        </w:rPr>
        <w:t>Solvent</w:t>
      </w:r>
      <w:r w:rsidRPr="0059624B">
        <w:rPr>
          <w:rFonts w:ascii="Arial" w:hAnsi="Arial" w:cs="Arial"/>
        </w:rPr>
        <w:t xml:space="preserve"> means having enough money to pay all the debts owed to other people or organisations.</w:t>
      </w:r>
    </w:p>
    <w:p w:rsidR="004C53F3" w:rsidRDefault="004C53F3" w:rsidP="006D42F5">
      <w:pPr>
        <w:pStyle w:val="Default"/>
        <w:spacing w:line="360" w:lineRule="auto"/>
        <w:rPr>
          <w:rFonts w:ascii="Arial" w:hAnsi="Arial" w:cs="Arial"/>
        </w:rPr>
      </w:pPr>
      <w:r w:rsidRPr="00DA5324">
        <w:rPr>
          <w:rFonts w:ascii="Arial" w:hAnsi="Arial" w:cs="Arial"/>
          <w:b/>
        </w:rPr>
        <w:lastRenderedPageBreak/>
        <w:t>Stakeholders</w:t>
      </w:r>
      <w:r w:rsidRPr="0059624B">
        <w:rPr>
          <w:rFonts w:ascii="Arial" w:hAnsi="Arial" w:cs="Arial"/>
        </w:rPr>
        <w:t xml:space="preserve"> are people or organisations who have a legitimate interest in the organisation’s work and have an interest in its success.</w:t>
      </w:r>
    </w:p>
    <w:p w:rsidR="00413ACA" w:rsidRPr="0059624B" w:rsidRDefault="00413ACA" w:rsidP="006D42F5">
      <w:pPr>
        <w:pStyle w:val="Default"/>
        <w:spacing w:line="360" w:lineRule="auto"/>
        <w:rPr>
          <w:rFonts w:ascii="Arial" w:hAnsi="Arial" w:cs="Arial"/>
        </w:rPr>
      </w:pPr>
      <w:r w:rsidRPr="00DA5324">
        <w:rPr>
          <w:rFonts w:ascii="Arial" w:hAnsi="Arial" w:cs="Arial"/>
          <w:b/>
        </w:rPr>
        <w:t>Subject access request</w:t>
      </w:r>
      <w:r>
        <w:rPr>
          <w:rFonts w:ascii="Arial" w:hAnsi="Arial" w:cs="Arial"/>
        </w:rPr>
        <w:t xml:space="preserve"> </w:t>
      </w:r>
      <w:r w:rsidR="003A3980">
        <w:rPr>
          <w:rFonts w:ascii="Arial" w:hAnsi="Arial" w:cs="Arial"/>
        </w:rPr>
        <w:t xml:space="preserve">is the term under data protection regulations which gives a person the right to access the personal data that an organisation holds on them. </w:t>
      </w:r>
    </w:p>
    <w:p w:rsidR="007F6366" w:rsidRPr="00325E56" w:rsidRDefault="007F6366" w:rsidP="0005246F">
      <w:pPr>
        <w:pStyle w:val="CM10"/>
        <w:spacing w:line="360" w:lineRule="auto"/>
        <w:jc w:val="both"/>
        <w:rPr>
          <w:rFonts w:ascii="Arial" w:hAnsi="Arial" w:cs="Arial"/>
          <w:color w:val="403F41"/>
        </w:rPr>
      </w:pPr>
      <w:r w:rsidRPr="0005246F">
        <w:rPr>
          <w:rFonts w:ascii="Arial" w:hAnsi="Arial" w:cs="Arial"/>
          <w:b/>
          <w:bCs/>
          <w:color w:val="403F41"/>
        </w:rPr>
        <w:t xml:space="preserve">Volunteering </w:t>
      </w:r>
      <w:r w:rsidRPr="0005246F">
        <w:rPr>
          <w:rFonts w:ascii="Arial" w:hAnsi="Arial" w:cs="Arial"/>
          <w:color w:val="403F41"/>
        </w:rPr>
        <w:t xml:space="preserve">is deﬁned as the commitment of time and energy, for the beneﬁt of society and the community, the environment or </w:t>
      </w:r>
      <w:r w:rsidRPr="00325E56">
        <w:rPr>
          <w:rFonts w:ascii="Arial" w:hAnsi="Arial" w:cs="Arial"/>
          <w:color w:val="403F41"/>
        </w:rPr>
        <w:t xml:space="preserve">individuals outside (or in addition to) one’s immediate family. It is undertaken freely and by choice, without concern for ﬁnancial gain. </w:t>
      </w:r>
    </w:p>
    <w:p w:rsidR="00413ACA" w:rsidRPr="00325E56" w:rsidDel="00325E56" w:rsidRDefault="00413ACA" w:rsidP="002136ED">
      <w:pPr>
        <w:outlineLvl w:val="0"/>
        <w:rPr>
          <w:del w:id="1" w:author="Denise Copeland" w:date="2019-02-05T10:41:00Z"/>
          <w:rFonts w:ascii="Arial" w:hAnsi="Arial" w:cs="Arial"/>
          <w:b/>
          <w:rPrChange w:id="2" w:author="Denise Copeland" w:date="2019-02-05T10:40:00Z">
            <w:rPr>
              <w:del w:id="3" w:author="Denise Copeland" w:date="2019-02-05T10:41:00Z"/>
              <w:rFonts w:ascii="Arial" w:hAnsi="Arial" w:cs="Arial"/>
              <w:b/>
              <w:sz w:val="28"/>
              <w:szCs w:val="28"/>
            </w:rPr>
          </w:rPrChange>
        </w:rPr>
        <w:sectPr w:rsidR="00413ACA" w:rsidRPr="00325E56" w:rsidDel="00325E56" w:rsidSect="008D2A78">
          <w:footerReference w:type="even" r:id="rId10"/>
          <w:footerReference w:type="default" r:id="rId11"/>
          <w:pgSz w:w="16838" w:h="11906" w:orient="landscape" w:code="9"/>
          <w:pgMar w:top="1797" w:right="1440" w:bottom="1797" w:left="1440" w:header="709" w:footer="709" w:gutter="0"/>
          <w:cols w:space="708"/>
          <w:titlePg/>
          <w:docGrid w:linePitch="360"/>
        </w:sectPr>
      </w:pPr>
    </w:p>
    <w:p w:rsidR="00832A34" w:rsidRPr="006F7E1C" w:rsidRDefault="00832A34" w:rsidP="002136ED">
      <w:pPr>
        <w:outlineLvl w:val="0"/>
        <w:rPr>
          <w:rFonts w:ascii="Arial" w:hAnsi="Arial" w:cs="Arial"/>
          <w:b/>
          <w:sz w:val="28"/>
          <w:szCs w:val="28"/>
        </w:rPr>
      </w:pPr>
      <w:r w:rsidRPr="006F7E1C">
        <w:rPr>
          <w:rFonts w:ascii="Arial" w:hAnsi="Arial" w:cs="Arial"/>
          <w:b/>
          <w:sz w:val="28"/>
          <w:szCs w:val="28"/>
        </w:rPr>
        <w:lastRenderedPageBreak/>
        <w:t xml:space="preserve">Good Governance – A Health Check </w:t>
      </w:r>
    </w:p>
    <w:p w:rsidR="00832A34" w:rsidRPr="006F7E1C" w:rsidRDefault="00832A34" w:rsidP="002136ED">
      <w:pPr>
        <w:outlineLvl w:val="0"/>
        <w:rPr>
          <w:rFonts w:ascii="Arial" w:hAnsi="Arial" w:cs="Arial"/>
          <w:b/>
        </w:rPr>
      </w:pPr>
    </w:p>
    <w:p w:rsidR="002136ED" w:rsidRPr="0024314B" w:rsidRDefault="002136ED" w:rsidP="002136ED">
      <w:pPr>
        <w:outlineLvl w:val="0"/>
        <w:rPr>
          <w:rFonts w:ascii="Arial" w:hAnsi="Arial" w:cs="Arial"/>
          <w:b/>
          <w:sz w:val="28"/>
          <w:szCs w:val="28"/>
        </w:rPr>
      </w:pPr>
      <w:r w:rsidRPr="0024314B">
        <w:rPr>
          <w:rFonts w:ascii="Arial" w:hAnsi="Arial" w:cs="Arial"/>
          <w:b/>
          <w:sz w:val="28"/>
          <w:szCs w:val="28"/>
        </w:rPr>
        <w:t xml:space="preserve">Principle 1: </w:t>
      </w:r>
      <w:r w:rsidR="00724450" w:rsidRPr="0024314B">
        <w:rPr>
          <w:rFonts w:ascii="Arial" w:hAnsi="Arial" w:cs="Arial"/>
          <w:b/>
          <w:sz w:val="28"/>
          <w:szCs w:val="28"/>
        </w:rPr>
        <w:t xml:space="preserve"> </w:t>
      </w:r>
      <w:r w:rsidR="00EF612D">
        <w:rPr>
          <w:rFonts w:ascii="Arial" w:hAnsi="Arial" w:cs="Arial"/>
          <w:b/>
          <w:sz w:val="28"/>
          <w:szCs w:val="28"/>
        </w:rPr>
        <w:t>Understanding role</w:t>
      </w:r>
      <w:r w:rsidR="003116E4">
        <w:rPr>
          <w:rFonts w:ascii="Arial" w:hAnsi="Arial" w:cs="Arial"/>
          <w:b/>
          <w:sz w:val="28"/>
          <w:szCs w:val="28"/>
        </w:rPr>
        <w:t>s</w:t>
      </w:r>
      <w:r w:rsidR="00EF612D">
        <w:rPr>
          <w:rFonts w:ascii="Arial" w:hAnsi="Arial" w:cs="Arial"/>
          <w:b/>
          <w:sz w:val="28"/>
          <w:szCs w:val="28"/>
        </w:rPr>
        <w:t xml:space="preserve"> and responsibilities</w:t>
      </w:r>
    </w:p>
    <w:p w:rsidR="002136ED" w:rsidRPr="00724450" w:rsidRDefault="002136ED" w:rsidP="002136ED">
      <w:pPr>
        <w:rPr>
          <w:rFonts w:ascii="Arial" w:hAnsi="Arial" w:cs="Arial"/>
          <w:b/>
          <w:sz w:val="20"/>
          <w:szCs w:val="20"/>
        </w:rPr>
      </w:pPr>
    </w:p>
    <w:p w:rsidR="003116E4" w:rsidRPr="003116E4" w:rsidRDefault="003116E4" w:rsidP="003116E4">
      <w:pPr>
        <w:rPr>
          <w:rFonts w:ascii="Arial" w:hAnsi="Arial" w:cs="Arial"/>
          <w:b/>
        </w:rPr>
      </w:pPr>
      <w:r w:rsidRPr="003116E4">
        <w:rPr>
          <w:rFonts w:ascii="Arial" w:hAnsi="Arial" w:cs="Arial"/>
          <w:b/>
        </w:rPr>
        <w:t xml:space="preserve">An effective board will provide good governance and leadership by understanding its role and responsibilities.  </w:t>
      </w:r>
      <w:r w:rsidRPr="003116E4">
        <w:rPr>
          <w:rFonts w:ascii="Arial" w:hAnsi="Arial" w:cs="Arial"/>
        </w:rPr>
        <w:t>The members of the board are equally responsible in law for board actions and decisions. They are collectively responsible and accountable for ensuring that the organisation is performing well, is solvent and complies with all its obligations</w:t>
      </w:r>
      <w:r w:rsidR="008F796D">
        <w:rPr>
          <w:rFonts w:ascii="Arial" w:hAnsi="Arial" w:cs="Arial"/>
          <w:b/>
        </w:rPr>
        <w:t>.</w:t>
      </w:r>
    </w:p>
    <w:p w:rsidR="0005246F" w:rsidRDefault="0005246F" w:rsidP="0005246F">
      <w:pPr>
        <w:rPr>
          <w:rFonts w:ascii="Arial" w:hAnsi="Arial" w:cs="Arial"/>
          <w:b/>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F94F61" w:rsidRPr="00066F2F" w:rsidTr="00B54FD1">
        <w:tc>
          <w:tcPr>
            <w:tcW w:w="3890" w:type="dxa"/>
            <w:shd w:val="clear" w:color="auto" w:fill="auto"/>
          </w:tcPr>
          <w:p w:rsidR="00F94F61" w:rsidRPr="00066F2F" w:rsidRDefault="00F94F61" w:rsidP="00F94F61">
            <w:pPr>
              <w:rPr>
                <w:rFonts w:ascii="Arial" w:hAnsi="Arial" w:cs="Arial"/>
                <w:b/>
              </w:rPr>
            </w:pPr>
            <w:r>
              <w:rPr>
                <w:rFonts w:ascii="Arial" w:hAnsi="Arial" w:cs="Arial"/>
                <w:b/>
              </w:rPr>
              <w:t>Understanding Roles and Responsibilities</w:t>
            </w:r>
          </w:p>
        </w:tc>
        <w:tc>
          <w:tcPr>
            <w:tcW w:w="901" w:type="dxa"/>
            <w:shd w:val="clear" w:color="auto" w:fill="auto"/>
          </w:tcPr>
          <w:p w:rsidR="00F94F61" w:rsidRPr="00066F2F" w:rsidRDefault="00F94F61" w:rsidP="00F94F61">
            <w:pPr>
              <w:rPr>
                <w:rFonts w:ascii="Arial" w:hAnsi="Arial" w:cs="Arial"/>
                <w:b/>
              </w:rPr>
            </w:pPr>
            <w:r w:rsidRPr="00066F2F">
              <w:rPr>
                <w:rFonts w:ascii="Arial" w:hAnsi="Arial" w:cs="Arial"/>
                <w:b/>
              </w:rPr>
              <w:t xml:space="preserve">Not </w:t>
            </w:r>
          </w:p>
          <w:p w:rsidR="00F94F61" w:rsidRPr="00066F2F" w:rsidRDefault="00F94F61" w:rsidP="00F94F61">
            <w:pPr>
              <w:rPr>
                <w:rFonts w:ascii="Arial" w:hAnsi="Arial" w:cs="Arial"/>
                <w:b/>
              </w:rPr>
            </w:pPr>
            <w:r w:rsidRPr="00066F2F">
              <w:rPr>
                <w:rFonts w:ascii="Arial" w:hAnsi="Arial" w:cs="Arial"/>
                <w:b/>
              </w:rPr>
              <w:t>Met</w:t>
            </w:r>
          </w:p>
        </w:tc>
        <w:tc>
          <w:tcPr>
            <w:tcW w:w="738" w:type="dxa"/>
            <w:shd w:val="clear" w:color="auto" w:fill="auto"/>
          </w:tcPr>
          <w:p w:rsidR="00F94F61" w:rsidRPr="00066F2F" w:rsidRDefault="00B54FD1" w:rsidP="00F94F61">
            <w:pPr>
              <w:rPr>
                <w:rFonts w:ascii="Arial" w:hAnsi="Arial" w:cs="Arial"/>
                <w:b/>
              </w:rPr>
            </w:pPr>
            <w:r>
              <w:rPr>
                <w:rFonts w:ascii="Arial" w:hAnsi="Arial" w:cs="Arial"/>
                <w:b/>
              </w:rPr>
              <w:t>Part</w:t>
            </w:r>
          </w:p>
          <w:p w:rsidR="00F94F61" w:rsidRPr="00066F2F" w:rsidRDefault="00F94F61" w:rsidP="00F94F61">
            <w:pPr>
              <w:rPr>
                <w:rFonts w:ascii="Arial" w:hAnsi="Arial" w:cs="Arial"/>
                <w:b/>
              </w:rPr>
            </w:pPr>
            <w:r w:rsidRPr="00066F2F">
              <w:rPr>
                <w:rFonts w:ascii="Arial" w:hAnsi="Arial" w:cs="Arial"/>
                <w:b/>
              </w:rPr>
              <w:t>Met</w:t>
            </w:r>
          </w:p>
        </w:tc>
        <w:tc>
          <w:tcPr>
            <w:tcW w:w="850" w:type="dxa"/>
            <w:shd w:val="clear" w:color="auto" w:fill="auto"/>
          </w:tcPr>
          <w:p w:rsidR="00F94F61" w:rsidRPr="00066F2F" w:rsidRDefault="00F94F61" w:rsidP="00F94F61">
            <w:pPr>
              <w:rPr>
                <w:rFonts w:ascii="Arial" w:hAnsi="Arial" w:cs="Arial"/>
                <w:b/>
              </w:rPr>
            </w:pPr>
            <w:r w:rsidRPr="00066F2F">
              <w:rPr>
                <w:rFonts w:ascii="Arial" w:hAnsi="Arial" w:cs="Arial"/>
                <w:b/>
              </w:rPr>
              <w:t xml:space="preserve">Fully </w:t>
            </w:r>
          </w:p>
          <w:p w:rsidR="00F94F61" w:rsidRPr="00066F2F" w:rsidRDefault="00F94F61" w:rsidP="00F94F61">
            <w:pPr>
              <w:rPr>
                <w:rFonts w:ascii="Arial" w:hAnsi="Arial" w:cs="Arial"/>
                <w:b/>
              </w:rPr>
            </w:pPr>
            <w:r w:rsidRPr="00066F2F">
              <w:rPr>
                <w:rFonts w:ascii="Arial" w:hAnsi="Arial" w:cs="Arial"/>
                <w:b/>
              </w:rPr>
              <w:t>Met</w:t>
            </w:r>
          </w:p>
        </w:tc>
        <w:tc>
          <w:tcPr>
            <w:tcW w:w="3813" w:type="dxa"/>
            <w:shd w:val="clear" w:color="auto" w:fill="auto"/>
          </w:tcPr>
          <w:p w:rsidR="00F94F61" w:rsidRDefault="00F94F61" w:rsidP="00F94F61">
            <w:pPr>
              <w:rPr>
                <w:rFonts w:ascii="Arial" w:hAnsi="Arial" w:cs="Arial"/>
                <w:b/>
              </w:rPr>
            </w:pPr>
            <w:r w:rsidRPr="00066F2F">
              <w:rPr>
                <w:rFonts w:ascii="Arial" w:hAnsi="Arial" w:cs="Arial"/>
                <w:b/>
              </w:rPr>
              <w:t>Our evidence</w:t>
            </w:r>
            <w:r>
              <w:rPr>
                <w:rFonts w:ascii="Arial" w:hAnsi="Arial" w:cs="Arial"/>
                <w:b/>
              </w:rPr>
              <w:t xml:space="preserve"> –</w:t>
            </w:r>
          </w:p>
          <w:p w:rsidR="00F94F61" w:rsidRPr="00066F2F" w:rsidRDefault="00F94F61" w:rsidP="00F94F61">
            <w:pPr>
              <w:rPr>
                <w:rFonts w:ascii="Arial" w:hAnsi="Arial" w:cs="Arial"/>
                <w:b/>
              </w:rPr>
            </w:pPr>
            <w:r>
              <w:rPr>
                <w:rFonts w:ascii="Arial" w:hAnsi="Arial" w:cs="Arial"/>
                <w:b/>
              </w:rPr>
              <w:t>Please describe below</w:t>
            </w:r>
          </w:p>
        </w:tc>
        <w:tc>
          <w:tcPr>
            <w:tcW w:w="3781" w:type="dxa"/>
            <w:shd w:val="clear" w:color="auto" w:fill="auto"/>
          </w:tcPr>
          <w:p w:rsidR="00F94F61" w:rsidRDefault="00F94F61" w:rsidP="00F94F61">
            <w:pPr>
              <w:rPr>
                <w:rFonts w:ascii="Arial" w:hAnsi="Arial" w:cs="Arial"/>
                <w:b/>
              </w:rPr>
            </w:pPr>
            <w:r w:rsidRPr="00066F2F">
              <w:rPr>
                <w:rFonts w:ascii="Arial" w:hAnsi="Arial" w:cs="Arial"/>
                <w:b/>
              </w:rPr>
              <w:t>Suggested</w:t>
            </w:r>
            <w:r>
              <w:rPr>
                <w:rFonts w:ascii="Arial" w:hAnsi="Arial" w:cs="Arial"/>
                <w:b/>
              </w:rPr>
              <w:t xml:space="preserve"> Evidence</w:t>
            </w:r>
          </w:p>
          <w:p w:rsidR="00F94F61" w:rsidRPr="00066F2F" w:rsidRDefault="00F94F61" w:rsidP="00F94F61">
            <w:pPr>
              <w:rPr>
                <w:rFonts w:ascii="Arial" w:hAnsi="Arial" w:cs="Arial"/>
                <w:b/>
              </w:rPr>
            </w:pPr>
            <w:r>
              <w:rPr>
                <w:rFonts w:ascii="Arial" w:hAnsi="Arial" w:cs="Arial"/>
                <w:b/>
              </w:rPr>
              <w:t>(examples only)</w:t>
            </w:r>
          </w:p>
        </w:tc>
      </w:tr>
      <w:tr w:rsidR="00C41B67" w:rsidRPr="00066F2F" w:rsidTr="00B54FD1">
        <w:tc>
          <w:tcPr>
            <w:tcW w:w="3890" w:type="dxa"/>
            <w:shd w:val="clear" w:color="auto" w:fill="auto"/>
          </w:tcPr>
          <w:p w:rsidR="00A2661B" w:rsidRDefault="00A2661B" w:rsidP="00C41B67">
            <w:pPr>
              <w:rPr>
                <w:rFonts w:ascii="Arial" w:hAnsi="Arial" w:cs="Arial"/>
              </w:rPr>
            </w:pPr>
          </w:p>
          <w:p w:rsidR="00C41B67" w:rsidRDefault="00C41B67" w:rsidP="00C41B67">
            <w:pPr>
              <w:rPr>
                <w:rFonts w:ascii="Arial" w:hAnsi="Arial" w:cs="Arial"/>
              </w:rPr>
            </w:pPr>
            <w:r>
              <w:rPr>
                <w:rFonts w:ascii="Arial" w:hAnsi="Arial" w:cs="Arial"/>
              </w:rPr>
              <w:t>Is the role of your board clearly defined?</w:t>
            </w:r>
          </w:p>
          <w:p w:rsidR="00C41B67" w:rsidRDefault="00C41B67" w:rsidP="00C41B67">
            <w:pPr>
              <w:rPr>
                <w:rFonts w:ascii="Arial" w:hAnsi="Arial" w:cs="Arial"/>
              </w:rPr>
            </w:pPr>
          </w:p>
        </w:tc>
        <w:tc>
          <w:tcPr>
            <w:tcW w:w="901" w:type="dxa"/>
            <w:shd w:val="clear" w:color="auto" w:fill="auto"/>
          </w:tcPr>
          <w:p w:rsidR="00C41B67" w:rsidRDefault="00C41B67" w:rsidP="00C41B67">
            <w:pPr>
              <w:rPr>
                <w:rFonts w:ascii="Arial" w:hAnsi="Arial" w:cs="Arial"/>
              </w:rPr>
            </w:pPr>
          </w:p>
        </w:tc>
        <w:tc>
          <w:tcPr>
            <w:tcW w:w="738" w:type="dxa"/>
            <w:shd w:val="clear" w:color="auto" w:fill="auto"/>
          </w:tcPr>
          <w:p w:rsidR="00C41B67" w:rsidRDefault="00C41B67" w:rsidP="00C41B67">
            <w:pPr>
              <w:rPr>
                <w:rFonts w:ascii="Arial" w:hAnsi="Arial" w:cs="Arial"/>
              </w:rPr>
            </w:pPr>
          </w:p>
        </w:tc>
        <w:tc>
          <w:tcPr>
            <w:tcW w:w="850" w:type="dxa"/>
            <w:shd w:val="clear" w:color="auto" w:fill="auto"/>
          </w:tcPr>
          <w:p w:rsidR="00C41B67" w:rsidRDefault="00C41B67" w:rsidP="00C41B67">
            <w:pPr>
              <w:rPr>
                <w:rFonts w:ascii="Arial" w:hAnsi="Arial" w:cs="Arial"/>
              </w:rPr>
            </w:pPr>
          </w:p>
        </w:tc>
        <w:tc>
          <w:tcPr>
            <w:tcW w:w="3813" w:type="dxa"/>
            <w:shd w:val="clear" w:color="auto" w:fill="auto"/>
          </w:tcPr>
          <w:p w:rsidR="00C41B67" w:rsidRDefault="00C41B67" w:rsidP="00C41B67">
            <w:pPr>
              <w:rPr>
                <w:rFonts w:ascii="Arial" w:hAnsi="Arial" w:cs="Arial"/>
              </w:rPr>
            </w:pPr>
          </w:p>
        </w:tc>
        <w:tc>
          <w:tcPr>
            <w:tcW w:w="3781" w:type="dxa"/>
            <w:shd w:val="clear" w:color="auto" w:fill="auto"/>
          </w:tcPr>
          <w:p w:rsidR="00A2661B" w:rsidRDefault="00A2661B" w:rsidP="00C41B67">
            <w:pPr>
              <w:rPr>
                <w:rFonts w:ascii="Arial" w:hAnsi="Arial" w:cs="Arial"/>
              </w:rPr>
            </w:pPr>
          </w:p>
          <w:p w:rsidR="00C41B67" w:rsidRDefault="00C41B67" w:rsidP="00C41B67">
            <w:pPr>
              <w:rPr>
                <w:rFonts w:ascii="Arial" w:hAnsi="Arial" w:cs="Arial"/>
              </w:rPr>
            </w:pPr>
            <w:r>
              <w:rPr>
                <w:rFonts w:ascii="Arial" w:hAnsi="Arial" w:cs="Arial"/>
              </w:rPr>
              <w:t>Written role descriptions</w:t>
            </w:r>
          </w:p>
          <w:p w:rsidR="00BB7064" w:rsidRDefault="00BB7064" w:rsidP="00C41B67">
            <w:pPr>
              <w:rPr>
                <w:rFonts w:ascii="Arial" w:hAnsi="Arial" w:cs="Arial"/>
              </w:rPr>
            </w:pPr>
            <w:r>
              <w:rPr>
                <w:rFonts w:ascii="Arial" w:hAnsi="Arial" w:cs="Arial"/>
              </w:rPr>
              <w:t>Induction pack</w:t>
            </w:r>
          </w:p>
        </w:tc>
      </w:tr>
      <w:tr w:rsidR="00C41B67" w:rsidRPr="00066F2F" w:rsidTr="00B54FD1">
        <w:tc>
          <w:tcPr>
            <w:tcW w:w="3890" w:type="dxa"/>
            <w:shd w:val="clear" w:color="auto" w:fill="auto"/>
          </w:tcPr>
          <w:p w:rsidR="00C41B67" w:rsidRDefault="00C41B67" w:rsidP="00C41B67">
            <w:pPr>
              <w:rPr>
                <w:rFonts w:ascii="Arial" w:hAnsi="Arial" w:cs="Arial"/>
              </w:rPr>
            </w:pPr>
            <w:r>
              <w:rPr>
                <w:rFonts w:ascii="Arial" w:hAnsi="Arial" w:cs="Arial"/>
              </w:rPr>
              <w:t xml:space="preserve">Are the board members aware of the mission, vision and values of the organisation? </w:t>
            </w:r>
          </w:p>
          <w:p w:rsidR="00C41B67" w:rsidRDefault="00C41B67" w:rsidP="00C41B67">
            <w:pPr>
              <w:rPr>
                <w:rFonts w:ascii="Arial" w:hAnsi="Arial" w:cs="Arial"/>
              </w:rPr>
            </w:pPr>
          </w:p>
        </w:tc>
        <w:tc>
          <w:tcPr>
            <w:tcW w:w="901" w:type="dxa"/>
            <w:shd w:val="clear" w:color="auto" w:fill="auto"/>
          </w:tcPr>
          <w:p w:rsidR="00C41B67" w:rsidRPr="00066F2F" w:rsidRDefault="00C41B67" w:rsidP="00C41B67">
            <w:pPr>
              <w:rPr>
                <w:rFonts w:ascii="Arial" w:hAnsi="Arial" w:cs="Arial"/>
              </w:rPr>
            </w:pPr>
          </w:p>
        </w:tc>
        <w:tc>
          <w:tcPr>
            <w:tcW w:w="738" w:type="dxa"/>
            <w:shd w:val="clear" w:color="auto" w:fill="auto"/>
          </w:tcPr>
          <w:p w:rsidR="00C41B67" w:rsidRPr="00066F2F" w:rsidRDefault="00C41B67" w:rsidP="00C41B67">
            <w:pPr>
              <w:rPr>
                <w:rFonts w:ascii="Arial" w:hAnsi="Arial" w:cs="Arial"/>
              </w:rPr>
            </w:pPr>
          </w:p>
        </w:tc>
        <w:tc>
          <w:tcPr>
            <w:tcW w:w="850" w:type="dxa"/>
            <w:shd w:val="clear" w:color="auto" w:fill="auto"/>
          </w:tcPr>
          <w:p w:rsidR="00C41B67" w:rsidRPr="00066F2F" w:rsidRDefault="00C41B67" w:rsidP="00C41B67">
            <w:pPr>
              <w:rPr>
                <w:rFonts w:ascii="Arial" w:hAnsi="Arial" w:cs="Arial"/>
              </w:rPr>
            </w:pPr>
          </w:p>
        </w:tc>
        <w:tc>
          <w:tcPr>
            <w:tcW w:w="3813" w:type="dxa"/>
            <w:shd w:val="clear" w:color="auto" w:fill="auto"/>
          </w:tcPr>
          <w:p w:rsidR="00C41B67" w:rsidRPr="00066F2F" w:rsidRDefault="00C41B67" w:rsidP="00C41B67">
            <w:pPr>
              <w:rPr>
                <w:rFonts w:ascii="Arial" w:hAnsi="Arial" w:cs="Arial"/>
              </w:rPr>
            </w:pPr>
          </w:p>
        </w:tc>
        <w:tc>
          <w:tcPr>
            <w:tcW w:w="3781" w:type="dxa"/>
            <w:shd w:val="clear" w:color="auto" w:fill="auto"/>
          </w:tcPr>
          <w:p w:rsidR="00C41B67" w:rsidRDefault="00C41B67" w:rsidP="00C41B67">
            <w:pPr>
              <w:rPr>
                <w:rFonts w:ascii="Arial" w:hAnsi="Arial" w:cs="Arial"/>
              </w:rPr>
            </w:pPr>
            <w:r>
              <w:rPr>
                <w:rFonts w:ascii="Arial" w:hAnsi="Arial" w:cs="Arial"/>
              </w:rPr>
              <w:t>Mission statement</w:t>
            </w:r>
          </w:p>
          <w:p w:rsidR="00C41B67" w:rsidRDefault="00C41B67" w:rsidP="00C41B67">
            <w:pPr>
              <w:rPr>
                <w:rFonts w:ascii="Arial" w:hAnsi="Arial" w:cs="Arial"/>
              </w:rPr>
            </w:pPr>
            <w:r>
              <w:rPr>
                <w:rFonts w:ascii="Arial" w:hAnsi="Arial" w:cs="Arial"/>
              </w:rPr>
              <w:t>Vision &amp; values statement</w:t>
            </w:r>
          </w:p>
          <w:p w:rsidR="00C41B67" w:rsidRDefault="00C41B67" w:rsidP="00C41B67">
            <w:pPr>
              <w:rPr>
                <w:rFonts w:ascii="Arial" w:hAnsi="Arial" w:cs="Arial"/>
              </w:rPr>
            </w:pPr>
            <w:r>
              <w:rPr>
                <w:rFonts w:ascii="Arial" w:hAnsi="Arial" w:cs="Arial"/>
              </w:rPr>
              <w:t>Objects/Purposes relevant and valid</w:t>
            </w:r>
          </w:p>
          <w:p w:rsidR="00C41B67" w:rsidRDefault="00C41B67" w:rsidP="00C41B67">
            <w:pPr>
              <w:rPr>
                <w:rFonts w:ascii="Arial" w:hAnsi="Arial" w:cs="Arial"/>
              </w:rPr>
            </w:pPr>
          </w:p>
        </w:tc>
      </w:tr>
      <w:tr w:rsidR="00C41B67" w:rsidRPr="00066F2F" w:rsidTr="00B54FD1">
        <w:tc>
          <w:tcPr>
            <w:tcW w:w="3890" w:type="dxa"/>
            <w:shd w:val="clear" w:color="auto" w:fill="auto"/>
          </w:tcPr>
          <w:p w:rsidR="00C41B67" w:rsidRDefault="00C41B67" w:rsidP="00C41B67">
            <w:pPr>
              <w:rPr>
                <w:rFonts w:ascii="Arial" w:hAnsi="Arial" w:cs="Arial"/>
              </w:rPr>
            </w:pPr>
            <w:r>
              <w:rPr>
                <w:rFonts w:ascii="Arial" w:hAnsi="Arial" w:cs="Arial"/>
              </w:rPr>
              <w:t xml:space="preserve">Do board members understand their legal responsibilities in relation to their role? </w:t>
            </w:r>
          </w:p>
          <w:p w:rsidR="00C41B67" w:rsidRPr="00066F2F" w:rsidRDefault="00C41B67" w:rsidP="00C41B67">
            <w:pPr>
              <w:rPr>
                <w:rFonts w:ascii="Arial" w:hAnsi="Arial" w:cs="Arial"/>
              </w:rPr>
            </w:pPr>
          </w:p>
        </w:tc>
        <w:tc>
          <w:tcPr>
            <w:tcW w:w="901" w:type="dxa"/>
            <w:shd w:val="clear" w:color="auto" w:fill="auto"/>
          </w:tcPr>
          <w:p w:rsidR="00C41B67" w:rsidRPr="00066F2F" w:rsidRDefault="00C41B67" w:rsidP="00C41B67">
            <w:pPr>
              <w:rPr>
                <w:rFonts w:ascii="Arial" w:hAnsi="Arial" w:cs="Arial"/>
              </w:rPr>
            </w:pPr>
          </w:p>
        </w:tc>
        <w:tc>
          <w:tcPr>
            <w:tcW w:w="738" w:type="dxa"/>
            <w:shd w:val="clear" w:color="auto" w:fill="auto"/>
          </w:tcPr>
          <w:p w:rsidR="00C41B67" w:rsidRPr="00066F2F" w:rsidRDefault="00C41B67" w:rsidP="00C41B67">
            <w:pPr>
              <w:rPr>
                <w:rFonts w:ascii="Arial" w:hAnsi="Arial" w:cs="Arial"/>
              </w:rPr>
            </w:pPr>
          </w:p>
        </w:tc>
        <w:tc>
          <w:tcPr>
            <w:tcW w:w="850" w:type="dxa"/>
            <w:shd w:val="clear" w:color="auto" w:fill="auto"/>
          </w:tcPr>
          <w:p w:rsidR="00C41B67" w:rsidRPr="00066F2F" w:rsidRDefault="00C41B67" w:rsidP="00C41B67">
            <w:pPr>
              <w:rPr>
                <w:rFonts w:ascii="Arial" w:hAnsi="Arial" w:cs="Arial"/>
              </w:rPr>
            </w:pPr>
          </w:p>
        </w:tc>
        <w:tc>
          <w:tcPr>
            <w:tcW w:w="3813" w:type="dxa"/>
            <w:shd w:val="clear" w:color="auto" w:fill="auto"/>
          </w:tcPr>
          <w:p w:rsidR="00C41B67" w:rsidRPr="00066F2F" w:rsidRDefault="00C41B67" w:rsidP="00C41B67">
            <w:pPr>
              <w:rPr>
                <w:rFonts w:ascii="Arial" w:hAnsi="Arial" w:cs="Arial"/>
              </w:rPr>
            </w:pPr>
          </w:p>
        </w:tc>
        <w:tc>
          <w:tcPr>
            <w:tcW w:w="3781" w:type="dxa"/>
            <w:shd w:val="clear" w:color="auto" w:fill="auto"/>
          </w:tcPr>
          <w:p w:rsidR="00C41B67" w:rsidRDefault="00C41B67" w:rsidP="00C41B67">
            <w:pPr>
              <w:rPr>
                <w:rFonts w:ascii="Arial" w:hAnsi="Arial" w:cs="Arial"/>
              </w:rPr>
            </w:pPr>
            <w:r>
              <w:rPr>
                <w:rFonts w:ascii="Arial" w:hAnsi="Arial" w:cs="Arial"/>
              </w:rPr>
              <w:t>Duties in charity and trust law</w:t>
            </w:r>
          </w:p>
          <w:p w:rsidR="00C41B67" w:rsidRDefault="00C41B67" w:rsidP="00C41B67">
            <w:pPr>
              <w:rPr>
                <w:rFonts w:ascii="Arial" w:hAnsi="Arial" w:cs="Arial"/>
              </w:rPr>
            </w:pPr>
            <w:r>
              <w:rPr>
                <w:rFonts w:ascii="Arial" w:hAnsi="Arial" w:cs="Arial"/>
              </w:rPr>
              <w:t>Duties in company law</w:t>
            </w:r>
          </w:p>
          <w:p w:rsidR="00C41B67" w:rsidRDefault="00C41B67" w:rsidP="00C41B67">
            <w:pPr>
              <w:rPr>
                <w:rFonts w:ascii="Arial" w:hAnsi="Arial" w:cs="Arial"/>
              </w:rPr>
            </w:pPr>
            <w:r>
              <w:rPr>
                <w:rFonts w:ascii="Arial" w:hAnsi="Arial" w:cs="Arial"/>
              </w:rPr>
              <w:t xml:space="preserve">Charity Commission Trustee declaration                                                                                                                                                                                                                                                                                                                                                                                                                                                                                                              </w:t>
            </w:r>
          </w:p>
          <w:p w:rsidR="00C41B67" w:rsidRPr="00066F2F" w:rsidRDefault="00C41B67" w:rsidP="00C41B67">
            <w:pPr>
              <w:rPr>
                <w:rFonts w:ascii="Arial" w:hAnsi="Arial" w:cs="Arial"/>
              </w:rPr>
            </w:pPr>
          </w:p>
        </w:tc>
      </w:tr>
      <w:tr w:rsidR="00C41B67" w:rsidTr="00B54FD1">
        <w:tc>
          <w:tcPr>
            <w:tcW w:w="3890"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r>
              <w:rPr>
                <w:rFonts w:ascii="Arial" w:hAnsi="Arial" w:cs="Arial"/>
              </w:rPr>
              <w:t xml:space="preserve">Are the board members aware of the organisation’s operating environment? </w:t>
            </w:r>
          </w:p>
          <w:p w:rsidR="00C41B67" w:rsidRDefault="00C41B67" w:rsidP="00C41B67">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r>
              <w:rPr>
                <w:rFonts w:ascii="Arial" w:hAnsi="Arial" w:cs="Arial"/>
              </w:rPr>
              <w:t>Awareness of need</w:t>
            </w:r>
          </w:p>
          <w:p w:rsidR="00C41B67" w:rsidRDefault="00BB7064" w:rsidP="00C41B67">
            <w:pPr>
              <w:rPr>
                <w:rFonts w:ascii="Arial" w:hAnsi="Arial" w:cs="Arial"/>
              </w:rPr>
            </w:pPr>
            <w:r>
              <w:rPr>
                <w:rFonts w:ascii="Arial" w:hAnsi="Arial" w:cs="Arial"/>
              </w:rPr>
              <w:t>NISRA indic</w:t>
            </w:r>
            <w:r w:rsidR="00C41B67">
              <w:rPr>
                <w:rFonts w:ascii="Arial" w:hAnsi="Arial" w:cs="Arial"/>
              </w:rPr>
              <w:t>es</w:t>
            </w:r>
          </w:p>
          <w:p w:rsidR="00C41B67" w:rsidRDefault="00C41B67" w:rsidP="00C41B67">
            <w:pPr>
              <w:rPr>
                <w:rFonts w:ascii="Arial" w:hAnsi="Arial" w:cs="Arial"/>
              </w:rPr>
            </w:pPr>
            <w:r>
              <w:rPr>
                <w:rFonts w:ascii="Arial" w:hAnsi="Arial" w:cs="Arial"/>
              </w:rPr>
              <w:t>Relevant government policies</w:t>
            </w:r>
          </w:p>
          <w:p w:rsidR="00C41B67" w:rsidRDefault="00C41B67" w:rsidP="00C41B67">
            <w:pPr>
              <w:rPr>
                <w:rFonts w:ascii="Arial" w:hAnsi="Arial" w:cs="Arial"/>
              </w:rPr>
            </w:pPr>
            <w:r>
              <w:rPr>
                <w:rFonts w:ascii="Arial" w:hAnsi="Arial" w:cs="Arial"/>
              </w:rPr>
              <w:t>Community audits</w:t>
            </w:r>
          </w:p>
          <w:p w:rsidR="00C41B67" w:rsidRDefault="00C41B67" w:rsidP="00C41B67">
            <w:pPr>
              <w:rPr>
                <w:rFonts w:ascii="Arial" w:hAnsi="Arial" w:cs="Arial"/>
              </w:rPr>
            </w:pPr>
            <w:r>
              <w:rPr>
                <w:rFonts w:ascii="Arial" w:hAnsi="Arial" w:cs="Arial"/>
              </w:rPr>
              <w:t xml:space="preserve">                                                                                                                                                                                                                                                                                                                                                                                                                                                                                                                                                                                                                                                       </w:t>
            </w:r>
          </w:p>
        </w:tc>
      </w:tr>
    </w:tbl>
    <w:p w:rsidR="006C37D2" w:rsidRDefault="006C37D2">
      <w:r>
        <w:br w:type="page"/>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738"/>
        <w:gridCol w:w="850"/>
        <w:gridCol w:w="3813"/>
        <w:gridCol w:w="3781"/>
      </w:tblGrid>
      <w:tr w:rsidR="00C41B67" w:rsidRPr="00066F2F" w:rsidTr="00B54FD1">
        <w:tc>
          <w:tcPr>
            <w:tcW w:w="3890" w:type="dxa"/>
            <w:shd w:val="clear" w:color="auto" w:fill="auto"/>
          </w:tcPr>
          <w:p w:rsidR="00C41B67" w:rsidRPr="00066F2F" w:rsidRDefault="00C41B67" w:rsidP="00C41B67">
            <w:pPr>
              <w:rPr>
                <w:rFonts w:ascii="Arial" w:hAnsi="Arial" w:cs="Arial"/>
                <w:b/>
              </w:rPr>
            </w:pPr>
            <w:r>
              <w:rPr>
                <w:rFonts w:ascii="Arial" w:hAnsi="Arial" w:cs="Arial"/>
                <w:b/>
              </w:rPr>
              <w:lastRenderedPageBreak/>
              <w:t>Understanding Roles and Responsibilities</w:t>
            </w:r>
          </w:p>
        </w:tc>
        <w:tc>
          <w:tcPr>
            <w:tcW w:w="901" w:type="dxa"/>
            <w:shd w:val="clear" w:color="auto" w:fill="auto"/>
          </w:tcPr>
          <w:p w:rsidR="00C41B67" w:rsidRPr="00066F2F" w:rsidRDefault="00C41B67" w:rsidP="00C41B67">
            <w:pPr>
              <w:rPr>
                <w:rFonts w:ascii="Arial" w:hAnsi="Arial" w:cs="Arial"/>
                <w:b/>
              </w:rPr>
            </w:pPr>
            <w:r w:rsidRPr="00066F2F">
              <w:rPr>
                <w:rFonts w:ascii="Arial" w:hAnsi="Arial" w:cs="Arial"/>
                <w:b/>
              </w:rPr>
              <w:t xml:space="preserve">Not </w:t>
            </w:r>
          </w:p>
          <w:p w:rsidR="00C41B67" w:rsidRPr="00066F2F" w:rsidRDefault="00C41B67" w:rsidP="00C41B67">
            <w:pPr>
              <w:rPr>
                <w:rFonts w:ascii="Arial" w:hAnsi="Arial" w:cs="Arial"/>
                <w:b/>
              </w:rPr>
            </w:pPr>
            <w:r w:rsidRPr="00066F2F">
              <w:rPr>
                <w:rFonts w:ascii="Arial" w:hAnsi="Arial" w:cs="Arial"/>
                <w:b/>
              </w:rPr>
              <w:t>Met</w:t>
            </w:r>
          </w:p>
        </w:tc>
        <w:tc>
          <w:tcPr>
            <w:tcW w:w="738" w:type="dxa"/>
            <w:shd w:val="clear" w:color="auto" w:fill="auto"/>
          </w:tcPr>
          <w:p w:rsidR="00C41B67" w:rsidRPr="00066F2F" w:rsidRDefault="00C41B67" w:rsidP="00C41B67">
            <w:pPr>
              <w:rPr>
                <w:rFonts w:ascii="Arial" w:hAnsi="Arial" w:cs="Arial"/>
                <w:b/>
              </w:rPr>
            </w:pPr>
            <w:r w:rsidRPr="00066F2F">
              <w:rPr>
                <w:rFonts w:ascii="Arial" w:hAnsi="Arial" w:cs="Arial"/>
                <w:b/>
              </w:rPr>
              <w:t>Partially</w:t>
            </w:r>
          </w:p>
          <w:p w:rsidR="00C41B67" w:rsidRPr="00066F2F" w:rsidRDefault="00C41B67" w:rsidP="00C41B67">
            <w:pPr>
              <w:rPr>
                <w:rFonts w:ascii="Arial" w:hAnsi="Arial" w:cs="Arial"/>
                <w:b/>
              </w:rPr>
            </w:pPr>
            <w:r w:rsidRPr="00066F2F">
              <w:rPr>
                <w:rFonts w:ascii="Arial" w:hAnsi="Arial" w:cs="Arial"/>
                <w:b/>
              </w:rPr>
              <w:t>Met</w:t>
            </w:r>
          </w:p>
        </w:tc>
        <w:tc>
          <w:tcPr>
            <w:tcW w:w="850" w:type="dxa"/>
            <w:shd w:val="clear" w:color="auto" w:fill="auto"/>
          </w:tcPr>
          <w:p w:rsidR="00C41B67" w:rsidRPr="00066F2F" w:rsidRDefault="00C41B67" w:rsidP="00C41B67">
            <w:pPr>
              <w:rPr>
                <w:rFonts w:ascii="Arial" w:hAnsi="Arial" w:cs="Arial"/>
                <w:b/>
              </w:rPr>
            </w:pPr>
            <w:r w:rsidRPr="00066F2F">
              <w:rPr>
                <w:rFonts w:ascii="Arial" w:hAnsi="Arial" w:cs="Arial"/>
                <w:b/>
              </w:rPr>
              <w:t xml:space="preserve">Fully </w:t>
            </w:r>
          </w:p>
          <w:p w:rsidR="00C41B67" w:rsidRPr="00066F2F" w:rsidRDefault="00C41B67" w:rsidP="00C41B67">
            <w:pPr>
              <w:rPr>
                <w:rFonts w:ascii="Arial" w:hAnsi="Arial" w:cs="Arial"/>
                <w:b/>
              </w:rPr>
            </w:pPr>
            <w:r w:rsidRPr="00066F2F">
              <w:rPr>
                <w:rFonts w:ascii="Arial" w:hAnsi="Arial" w:cs="Arial"/>
                <w:b/>
              </w:rPr>
              <w:t>Met</w:t>
            </w:r>
          </w:p>
        </w:tc>
        <w:tc>
          <w:tcPr>
            <w:tcW w:w="3813" w:type="dxa"/>
            <w:shd w:val="clear" w:color="auto" w:fill="auto"/>
          </w:tcPr>
          <w:p w:rsidR="00C41B67" w:rsidRDefault="00C41B67" w:rsidP="00C41B67">
            <w:pPr>
              <w:rPr>
                <w:rFonts w:ascii="Arial" w:hAnsi="Arial" w:cs="Arial"/>
                <w:b/>
              </w:rPr>
            </w:pPr>
            <w:r w:rsidRPr="00066F2F">
              <w:rPr>
                <w:rFonts w:ascii="Arial" w:hAnsi="Arial" w:cs="Arial"/>
                <w:b/>
              </w:rPr>
              <w:t>Our evidence</w:t>
            </w:r>
            <w:r>
              <w:rPr>
                <w:rFonts w:ascii="Arial" w:hAnsi="Arial" w:cs="Arial"/>
                <w:b/>
              </w:rPr>
              <w:t xml:space="preserve"> –</w:t>
            </w:r>
          </w:p>
          <w:p w:rsidR="00C41B67" w:rsidRPr="00066F2F" w:rsidRDefault="00C41B67" w:rsidP="00C41B67">
            <w:pPr>
              <w:rPr>
                <w:rFonts w:ascii="Arial" w:hAnsi="Arial" w:cs="Arial"/>
                <w:b/>
              </w:rPr>
            </w:pPr>
            <w:r>
              <w:rPr>
                <w:rFonts w:ascii="Arial" w:hAnsi="Arial" w:cs="Arial"/>
                <w:b/>
              </w:rPr>
              <w:t>Please describe below</w:t>
            </w:r>
          </w:p>
        </w:tc>
        <w:tc>
          <w:tcPr>
            <w:tcW w:w="3781" w:type="dxa"/>
            <w:shd w:val="clear" w:color="auto" w:fill="auto"/>
          </w:tcPr>
          <w:p w:rsidR="00C41B67" w:rsidRDefault="00C41B67" w:rsidP="00C41B67">
            <w:pPr>
              <w:rPr>
                <w:rFonts w:ascii="Arial" w:hAnsi="Arial" w:cs="Arial"/>
                <w:b/>
              </w:rPr>
            </w:pPr>
            <w:r w:rsidRPr="00066F2F">
              <w:rPr>
                <w:rFonts w:ascii="Arial" w:hAnsi="Arial" w:cs="Arial"/>
                <w:b/>
              </w:rPr>
              <w:t>Suggested</w:t>
            </w:r>
            <w:r>
              <w:rPr>
                <w:rFonts w:ascii="Arial" w:hAnsi="Arial" w:cs="Arial"/>
                <w:b/>
              </w:rPr>
              <w:t xml:space="preserve"> Evidence</w:t>
            </w:r>
          </w:p>
          <w:p w:rsidR="00C41B67" w:rsidRDefault="00C41B67" w:rsidP="00C41B67">
            <w:pPr>
              <w:rPr>
                <w:rFonts w:ascii="Arial" w:hAnsi="Arial" w:cs="Arial"/>
                <w:b/>
              </w:rPr>
            </w:pPr>
            <w:r>
              <w:rPr>
                <w:rFonts w:ascii="Arial" w:hAnsi="Arial" w:cs="Arial"/>
                <w:b/>
              </w:rPr>
              <w:t>(examples only)</w:t>
            </w:r>
          </w:p>
          <w:p w:rsidR="00C41B67" w:rsidRPr="00066F2F" w:rsidRDefault="00C41B67" w:rsidP="00C41B67">
            <w:pPr>
              <w:rPr>
                <w:rFonts w:ascii="Arial" w:hAnsi="Arial" w:cs="Arial"/>
                <w:b/>
              </w:rPr>
            </w:pPr>
          </w:p>
        </w:tc>
      </w:tr>
      <w:tr w:rsidR="00C41B67" w:rsidTr="00B54FD1">
        <w:tc>
          <w:tcPr>
            <w:tcW w:w="3890"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r>
              <w:rPr>
                <w:rFonts w:ascii="Arial" w:hAnsi="Arial" w:cs="Arial"/>
              </w:rPr>
              <w:t>Is the board clear about who the beneficiaries and stakeholders are?</w:t>
            </w:r>
          </w:p>
          <w:p w:rsidR="00C41B67" w:rsidRDefault="00C41B67" w:rsidP="00C41B67">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r>
              <w:rPr>
                <w:rFonts w:ascii="Arial" w:hAnsi="Arial" w:cs="Arial"/>
              </w:rPr>
              <w:t>Records of service users</w:t>
            </w:r>
          </w:p>
          <w:p w:rsidR="00C41B67" w:rsidRDefault="00C41B67" w:rsidP="00C41B67">
            <w:pPr>
              <w:rPr>
                <w:rFonts w:ascii="Arial" w:hAnsi="Arial" w:cs="Arial"/>
              </w:rPr>
            </w:pPr>
            <w:r>
              <w:rPr>
                <w:rFonts w:ascii="Arial" w:hAnsi="Arial" w:cs="Arial"/>
              </w:rPr>
              <w:t>Participants</w:t>
            </w:r>
          </w:p>
          <w:p w:rsidR="00C41B67" w:rsidRDefault="00C41B67" w:rsidP="00C41B67">
            <w:pPr>
              <w:rPr>
                <w:rFonts w:ascii="Arial" w:hAnsi="Arial" w:cs="Arial"/>
              </w:rPr>
            </w:pPr>
            <w:r>
              <w:rPr>
                <w:rFonts w:ascii="Arial" w:hAnsi="Arial" w:cs="Arial"/>
              </w:rPr>
              <w:t>Register of Members</w:t>
            </w:r>
          </w:p>
          <w:p w:rsidR="00C41B67" w:rsidRDefault="00C41B67" w:rsidP="00C41B67">
            <w:pPr>
              <w:rPr>
                <w:rFonts w:ascii="Arial" w:hAnsi="Arial" w:cs="Arial"/>
              </w:rPr>
            </w:pPr>
            <w:r>
              <w:rPr>
                <w:rFonts w:ascii="Arial" w:hAnsi="Arial" w:cs="Arial"/>
              </w:rPr>
              <w:t>Funders</w:t>
            </w:r>
          </w:p>
          <w:p w:rsidR="00C41B67" w:rsidRDefault="00C41B67" w:rsidP="00C41B67">
            <w:pPr>
              <w:rPr>
                <w:rFonts w:ascii="Arial" w:hAnsi="Arial" w:cs="Arial"/>
              </w:rPr>
            </w:pPr>
            <w:r>
              <w:rPr>
                <w:rFonts w:ascii="Arial" w:hAnsi="Arial" w:cs="Arial"/>
              </w:rPr>
              <w:t>Statutory bodies</w:t>
            </w:r>
          </w:p>
          <w:p w:rsidR="00C41B67" w:rsidRDefault="00C41B67" w:rsidP="00C41B67">
            <w:pPr>
              <w:rPr>
                <w:rFonts w:ascii="Arial" w:hAnsi="Arial" w:cs="Arial"/>
              </w:rPr>
            </w:pPr>
            <w:r>
              <w:rPr>
                <w:rFonts w:ascii="Arial" w:hAnsi="Arial" w:cs="Arial"/>
              </w:rPr>
              <w:t xml:space="preserve">Governing document </w:t>
            </w:r>
          </w:p>
          <w:p w:rsidR="00C41B67" w:rsidRDefault="00C41B67" w:rsidP="00C41B67">
            <w:pPr>
              <w:rPr>
                <w:rFonts w:ascii="Arial" w:hAnsi="Arial" w:cs="Arial"/>
              </w:rPr>
            </w:pPr>
          </w:p>
        </w:tc>
      </w:tr>
      <w:tr w:rsidR="00C41B67" w:rsidTr="00B54FD1">
        <w:tc>
          <w:tcPr>
            <w:tcW w:w="3890" w:type="dxa"/>
            <w:tcBorders>
              <w:top w:val="single" w:sz="4" w:space="0" w:color="auto"/>
              <w:left w:val="single" w:sz="4" w:space="0" w:color="auto"/>
              <w:bottom w:val="single" w:sz="4" w:space="0" w:color="auto"/>
              <w:right w:val="single" w:sz="4" w:space="0" w:color="auto"/>
            </w:tcBorders>
            <w:hideMark/>
          </w:tcPr>
          <w:p w:rsidR="00C41B67" w:rsidRDefault="00C41B67" w:rsidP="00C41B67">
            <w:pPr>
              <w:rPr>
                <w:rFonts w:ascii="Arial" w:hAnsi="Arial" w:cs="Arial"/>
                <w:b/>
              </w:rPr>
            </w:pPr>
            <w:r>
              <w:rPr>
                <w:rFonts w:ascii="Arial" w:hAnsi="Arial" w:cs="Arial"/>
              </w:rPr>
              <w:t>If you have premises and other assets, are they used and maintained effectively?</w:t>
            </w:r>
          </w:p>
        </w:tc>
        <w:tc>
          <w:tcPr>
            <w:tcW w:w="901"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b/>
              </w:rPr>
            </w:pPr>
          </w:p>
        </w:tc>
        <w:tc>
          <w:tcPr>
            <w:tcW w:w="738"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b/>
              </w:rPr>
            </w:pPr>
          </w:p>
        </w:tc>
        <w:tc>
          <w:tcPr>
            <w:tcW w:w="3813"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b/>
              </w:rPr>
            </w:pPr>
          </w:p>
        </w:tc>
        <w:tc>
          <w:tcPr>
            <w:tcW w:w="3781" w:type="dxa"/>
            <w:tcBorders>
              <w:top w:val="single" w:sz="4" w:space="0" w:color="auto"/>
              <w:left w:val="single" w:sz="4" w:space="0" w:color="auto"/>
              <w:bottom w:val="single" w:sz="4" w:space="0" w:color="auto"/>
              <w:right w:val="single" w:sz="4" w:space="0" w:color="auto"/>
            </w:tcBorders>
          </w:tcPr>
          <w:p w:rsidR="00C41B67" w:rsidRDefault="00C41B67" w:rsidP="00C41B67">
            <w:pPr>
              <w:rPr>
                <w:rFonts w:ascii="Arial" w:hAnsi="Arial" w:cs="Arial"/>
              </w:rPr>
            </w:pPr>
            <w:r>
              <w:rPr>
                <w:rFonts w:ascii="Arial" w:hAnsi="Arial" w:cs="Arial"/>
              </w:rPr>
              <w:t>Maintenance log</w:t>
            </w:r>
          </w:p>
          <w:p w:rsidR="00C41B67" w:rsidRDefault="00C41B67" w:rsidP="00C41B67">
            <w:pPr>
              <w:rPr>
                <w:rFonts w:ascii="Arial" w:hAnsi="Arial" w:cs="Arial"/>
              </w:rPr>
            </w:pPr>
            <w:r>
              <w:rPr>
                <w:rFonts w:ascii="Arial" w:hAnsi="Arial" w:cs="Arial"/>
              </w:rPr>
              <w:t>Fire safety procedures</w:t>
            </w:r>
          </w:p>
          <w:p w:rsidR="00C41B67" w:rsidRDefault="00C41B67" w:rsidP="00C41B67">
            <w:pPr>
              <w:rPr>
                <w:rFonts w:ascii="Arial" w:hAnsi="Arial" w:cs="Arial"/>
              </w:rPr>
            </w:pPr>
            <w:r>
              <w:rPr>
                <w:rFonts w:ascii="Arial" w:hAnsi="Arial" w:cs="Arial"/>
              </w:rPr>
              <w:t>Security procedures</w:t>
            </w:r>
          </w:p>
          <w:p w:rsidR="00C41B67" w:rsidRDefault="00C41B67" w:rsidP="00C41B67">
            <w:pPr>
              <w:rPr>
                <w:rFonts w:ascii="Arial" w:hAnsi="Arial" w:cs="Arial"/>
              </w:rPr>
            </w:pPr>
            <w:r>
              <w:rPr>
                <w:rFonts w:ascii="Arial" w:hAnsi="Arial" w:cs="Arial"/>
              </w:rPr>
              <w:t>Planning for renewal</w:t>
            </w:r>
          </w:p>
          <w:p w:rsidR="00C41B67" w:rsidRDefault="00C41B67" w:rsidP="00C41B67">
            <w:pPr>
              <w:rPr>
                <w:rFonts w:ascii="Arial" w:hAnsi="Arial" w:cs="Arial"/>
              </w:rPr>
            </w:pPr>
            <w:r>
              <w:rPr>
                <w:rFonts w:ascii="Arial" w:hAnsi="Arial" w:cs="Arial"/>
              </w:rPr>
              <w:t xml:space="preserve">Monitoring usage </w:t>
            </w:r>
            <w:proofErr w:type="spellStart"/>
            <w:r>
              <w:rPr>
                <w:rFonts w:ascii="Arial" w:hAnsi="Arial" w:cs="Arial"/>
              </w:rPr>
              <w:t>eg</w:t>
            </w:r>
            <w:proofErr w:type="spellEnd"/>
            <w:r>
              <w:rPr>
                <w:rFonts w:ascii="Arial" w:hAnsi="Arial" w:cs="Arial"/>
              </w:rPr>
              <w:t xml:space="preserve"> schedule of income analysis </w:t>
            </w:r>
          </w:p>
          <w:p w:rsidR="00C41B67" w:rsidRDefault="00C41B67" w:rsidP="00C41B67">
            <w:pPr>
              <w:rPr>
                <w:rFonts w:ascii="Arial" w:hAnsi="Arial" w:cs="Arial"/>
              </w:rPr>
            </w:pPr>
            <w:r>
              <w:rPr>
                <w:rFonts w:ascii="Arial" w:hAnsi="Arial" w:cs="Arial"/>
              </w:rPr>
              <w:t>Asset register</w:t>
            </w:r>
          </w:p>
          <w:p w:rsidR="00C41B67" w:rsidRDefault="00C41B67" w:rsidP="00C41B67">
            <w:pPr>
              <w:rPr>
                <w:rFonts w:ascii="Arial" w:hAnsi="Arial" w:cs="Arial"/>
              </w:rPr>
            </w:pPr>
            <w:r>
              <w:rPr>
                <w:rFonts w:ascii="Arial" w:hAnsi="Arial" w:cs="Arial"/>
              </w:rPr>
              <w:t xml:space="preserve">Insurance </w:t>
            </w:r>
          </w:p>
          <w:p w:rsidR="00C41B67" w:rsidRDefault="00C41B67" w:rsidP="00C41B67">
            <w:pPr>
              <w:rPr>
                <w:rFonts w:ascii="Arial" w:hAnsi="Arial" w:cs="Arial"/>
              </w:rPr>
            </w:pPr>
            <w:r>
              <w:rPr>
                <w:rFonts w:ascii="Arial" w:hAnsi="Arial" w:cs="Arial"/>
              </w:rPr>
              <w:t>Leases</w:t>
            </w:r>
          </w:p>
          <w:p w:rsidR="00C41B67" w:rsidRDefault="00C41B67" w:rsidP="00C41B67">
            <w:pPr>
              <w:rPr>
                <w:rFonts w:ascii="Arial" w:hAnsi="Arial" w:cs="Arial"/>
              </w:rPr>
            </w:pPr>
            <w:r>
              <w:rPr>
                <w:rFonts w:ascii="Arial" w:hAnsi="Arial" w:cs="Arial"/>
              </w:rPr>
              <w:t>Tenancy agreements</w:t>
            </w:r>
          </w:p>
          <w:p w:rsidR="00C41B67" w:rsidRDefault="00C41B67" w:rsidP="00C41B67">
            <w:pPr>
              <w:rPr>
                <w:rFonts w:ascii="Arial" w:hAnsi="Arial" w:cs="Arial"/>
              </w:rPr>
            </w:pPr>
            <w:r>
              <w:rPr>
                <w:rFonts w:ascii="Arial" w:hAnsi="Arial" w:cs="Arial"/>
              </w:rPr>
              <w:t xml:space="preserve">Franchise contracts </w:t>
            </w:r>
          </w:p>
          <w:p w:rsidR="00C41B67" w:rsidRDefault="00C41B67" w:rsidP="00C41B67">
            <w:pPr>
              <w:rPr>
                <w:rFonts w:ascii="Arial" w:hAnsi="Arial" w:cs="Arial"/>
              </w:rPr>
            </w:pPr>
          </w:p>
        </w:tc>
      </w:tr>
      <w:tr w:rsidR="00C41B67" w:rsidTr="00B54FD1">
        <w:tc>
          <w:tcPr>
            <w:tcW w:w="3890" w:type="dxa"/>
            <w:tcBorders>
              <w:top w:val="single" w:sz="4" w:space="0" w:color="auto"/>
              <w:left w:val="single" w:sz="4" w:space="0" w:color="auto"/>
              <w:bottom w:val="single" w:sz="4" w:space="0" w:color="auto"/>
              <w:right w:val="single" w:sz="4" w:space="0" w:color="auto"/>
            </w:tcBorders>
            <w:shd w:val="clear" w:color="auto" w:fill="auto"/>
          </w:tcPr>
          <w:p w:rsidR="00C41B67" w:rsidRDefault="00C41B67" w:rsidP="00C41B67">
            <w:pPr>
              <w:rPr>
                <w:rFonts w:ascii="Arial" w:hAnsi="Arial" w:cs="Arial"/>
              </w:rPr>
            </w:pPr>
            <w:r>
              <w:rPr>
                <w:rFonts w:ascii="Arial" w:hAnsi="Arial" w:cs="Arial"/>
              </w:rPr>
              <w:t xml:space="preserve">Have you got a written up to date list of the voting members of your organisation? </w:t>
            </w:r>
          </w:p>
          <w:p w:rsidR="00C41B67" w:rsidRDefault="00C41B67" w:rsidP="00C41B67">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41B67" w:rsidRDefault="00C41B67" w:rsidP="00C41B67">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C41B67" w:rsidRDefault="00C41B67" w:rsidP="00C41B67">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1B67" w:rsidRDefault="00C41B67" w:rsidP="00C41B67">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C41B67" w:rsidRDefault="00C41B67" w:rsidP="00C41B6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C41B67" w:rsidRDefault="00C41B67" w:rsidP="00C41B67">
            <w:pPr>
              <w:rPr>
                <w:rFonts w:ascii="Arial" w:hAnsi="Arial" w:cs="Arial"/>
              </w:rPr>
            </w:pPr>
            <w:r>
              <w:rPr>
                <w:rFonts w:ascii="Arial" w:hAnsi="Arial" w:cs="Arial"/>
              </w:rPr>
              <w:t>Register of members</w:t>
            </w:r>
          </w:p>
        </w:tc>
      </w:tr>
      <w:tr w:rsidR="00C41B67" w:rsidRPr="00066F2F" w:rsidTr="00B54FD1">
        <w:tc>
          <w:tcPr>
            <w:tcW w:w="3890" w:type="dxa"/>
            <w:tcBorders>
              <w:top w:val="single" w:sz="4" w:space="0" w:color="auto"/>
              <w:left w:val="single" w:sz="4" w:space="0" w:color="auto"/>
              <w:bottom w:val="single" w:sz="4" w:space="0" w:color="auto"/>
              <w:right w:val="single" w:sz="4" w:space="0" w:color="auto"/>
            </w:tcBorders>
            <w:shd w:val="clear" w:color="auto" w:fill="auto"/>
          </w:tcPr>
          <w:p w:rsidR="00C41B67" w:rsidRPr="00066F2F" w:rsidRDefault="00C41B67" w:rsidP="00C41B67">
            <w:pPr>
              <w:rPr>
                <w:rFonts w:ascii="Arial" w:hAnsi="Arial" w:cs="Arial"/>
              </w:rPr>
            </w:pPr>
            <w:r w:rsidRPr="00066F2F">
              <w:rPr>
                <w:rFonts w:ascii="Arial" w:hAnsi="Arial" w:cs="Arial"/>
              </w:rPr>
              <w:t xml:space="preserve">Have you reviewed your governing document in the last three years? </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41B67" w:rsidRPr="00066F2F" w:rsidRDefault="00C41B67" w:rsidP="00C41B67">
            <w:pPr>
              <w:rPr>
                <w:rFonts w:ascii="Arial" w:hAnsi="Arial" w:cs="Arial"/>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C41B67" w:rsidRPr="00066F2F" w:rsidRDefault="00C41B67" w:rsidP="00C41B67">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41B67" w:rsidRPr="00066F2F" w:rsidRDefault="00C41B67" w:rsidP="00C41B67">
            <w:pPr>
              <w:rPr>
                <w:rFonts w:ascii="Arial" w:hAnsi="Arial" w:cs="Arial"/>
              </w:rPr>
            </w:pP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C41B67" w:rsidRPr="00066F2F" w:rsidRDefault="00C41B67" w:rsidP="00C41B67">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C41B67" w:rsidRPr="00066F2F" w:rsidRDefault="00C41B67" w:rsidP="00C41B67">
            <w:pPr>
              <w:rPr>
                <w:rFonts w:ascii="Arial" w:hAnsi="Arial" w:cs="Arial"/>
              </w:rPr>
            </w:pPr>
            <w:r w:rsidRPr="00066F2F">
              <w:rPr>
                <w:rFonts w:ascii="Arial" w:hAnsi="Arial" w:cs="Arial"/>
              </w:rPr>
              <w:t>Minutes of general meetings</w:t>
            </w:r>
          </w:p>
          <w:p w:rsidR="00C41B67" w:rsidRPr="00066F2F" w:rsidRDefault="00C41B67" w:rsidP="00C41B67">
            <w:pPr>
              <w:rPr>
                <w:rFonts w:ascii="Arial" w:hAnsi="Arial" w:cs="Arial"/>
              </w:rPr>
            </w:pPr>
            <w:r w:rsidRPr="00066F2F">
              <w:rPr>
                <w:rFonts w:ascii="Arial" w:hAnsi="Arial" w:cs="Arial"/>
              </w:rPr>
              <w:t xml:space="preserve">Special resolutions </w:t>
            </w:r>
          </w:p>
          <w:p w:rsidR="00C41B67" w:rsidRDefault="00C41B67" w:rsidP="00C41B67">
            <w:pPr>
              <w:rPr>
                <w:rFonts w:ascii="Arial" w:hAnsi="Arial" w:cs="Arial"/>
              </w:rPr>
            </w:pPr>
            <w:r>
              <w:rPr>
                <w:rFonts w:ascii="Arial" w:hAnsi="Arial" w:cs="Arial"/>
              </w:rPr>
              <w:t xml:space="preserve">Date of adoption on document </w:t>
            </w:r>
          </w:p>
          <w:p w:rsidR="00C41B67" w:rsidRPr="00066F2F" w:rsidRDefault="00C41B67" w:rsidP="00C41B67">
            <w:pPr>
              <w:rPr>
                <w:rFonts w:ascii="Arial" w:hAnsi="Arial" w:cs="Arial"/>
              </w:rPr>
            </w:pPr>
          </w:p>
        </w:tc>
      </w:tr>
    </w:tbl>
    <w:p w:rsidR="00342C0F" w:rsidRDefault="00342C0F">
      <w:r>
        <w:br w:type="page"/>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1260"/>
        <w:gridCol w:w="1080"/>
        <w:gridCol w:w="3061"/>
        <w:gridCol w:w="3781"/>
      </w:tblGrid>
      <w:tr w:rsidR="005133B5" w:rsidRPr="00066F2F" w:rsidTr="00A73ED5">
        <w:tc>
          <w:tcPr>
            <w:tcW w:w="3890" w:type="dxa"/>
            <w:shd w:val="clear" w:color="auto" w:fill="auto"/>
          </w:tcPr>
          <w:p w:rsidR="005133B5" w:rsidRPr="00066F2F" w:rsidRDefault="006C37D2" w:rsidP="00A73ED5">
            <w:pPr>
              <w:rPr>
                <w:rFonts w:ascii="Arial" w:hAnsi="Arial" w:cs="Arial"/>
                <w:b/>
              </w:rPr>
            </w:pPr>
            <w:r>
              <w:lastRenderedPageBreak/>
              <w:br w:type="page"/>
            </w:r>
            <w:r w:rsidR="005133B5">
              <w:rPr>
                <w:rFonts w:ascii="Arial" w:hAnsi="Arial" w:cs="Arial"/>
                <w:b/>
              </w:rPr>
              <w:t>Understanding Roles and Responsibilities</w:t>
            </w:r>
          </w:p>
        </w:tc>
        <w:tc>
          <w:tcPr>
            <w:tcW w:w="901" w:type="dxa"/>
            <w:shd w:val="clear" w:color="auto" w:fill="auto"/>
          </w:tcPr>
          <w:p w:rsidR="005133B5" w:rsidRPr="00066F2F" w:rsidRDefault="005133B5" w:rsidP="00A73ED5">
            <w:pPr>
              <w:rPr>
                <w:rFonts w:ascii="Arial" w:hAnsi="Arial" w:cs="Arial"/>
                <w:b/>
              </w:rPr>
            </w:pPr>
            <w:r w:rsidRPr="00066F2F">
              <w:rPr>
                <w:rFonts w:ascii="Arial" w:hAnsi="Arial" w:cs="Arial"/>
                <w:b/>
              </w:rPr>
              <w:t xml:space="preserve">Not </w:t>
            </w:r>
          </w:p>
          <w:p w:rsidR="005133B5" w:rsidRPr="00066F2F" w:rsidRDefault="005133B5" w:rsidP="00A73ED5">
            <w:pPr>
              <w:rPr>
                <w:rFonts w:ascii="Arial" w:hAnsi="Arial" w:cs="Arial"/>
                <w:b/>
              </w:rPr>
            </w:pPr>
            <w:r w:rsidRPr="00066F2F">
              <w:rPr>
                <w:rFonts w:ascii="Arial" w:hAnsi="Arial" w:cs="Arial"/>
                <w:b/>
              </w:rPr>
              <w:t>Met</w:t>
            </w:r>
          </w:p>
        </w:tc>
        <w:tc>
          <w:tcPr>
            <w:tcW w:w="1260" w:type="dxa"/>
            <w:shd w:val="clear" w:color="auto" w:fill="auto"/>
          </w:tcPr>
          <w:p w:rsidR="005133B5" w:rsidRPr="00066F2F" w:rsidRDefault="005133B5" w:rsidP="00A73ED5">
            <w:pPr>
              <w:rPr>
                <w:rFonts w:ascii="Arial" w:hAnsi="Arial" w:cs="Arial"/>
                <w:b/>
              </w:rPr>
            </w:pPr>
            <w:r w:rsidRPr="00066F2F">
              <w:rPr>
                <w:rFonts w:ascii="Arial" w:hAnsi="Arial" w:cs="Arial"/>
                <w:b/>
              </w:rPr>
              <w:t>Partially</w:t>
            </w:r>
          </w:p>
          <w:p w:rsidR="005133B5" w:rsidRPr="00066F2F" w:rsidRDefault="005133B5" w:rsidP="00A73ED5">
            <w:pPr>
              <w:rPr>
                <w:rFonts w:ascii="Arial" w:hAnsi="Arial" w:cs="Arial"/>
                <w:b/>
              </w:rPr>
            </w:pPr>
            <w:r w:rsidRPr="00066F2F">
              <w:rPr>
                <w:rFonts w:ascii="Arial" w:hAnsi="Arial" w:cs="Arial"/>
                <w:b/>
              </w:rPr>
              <w:t>Met</w:t>
            </w:r>
          </w:p>
        </w:tc>
        <w:tc>
          <w:tcPr>
            <w:tcW w:w="1080" w:type="dxa"/>
            <w:shd w:val="clear" w:color="auto" w:fill="auto"/>
          </w:tcPr>
          <w:p w:rsidR="005133B5" w:rsidRPr="00066F2F" w:rsidRDefault="005133B5" w:rsidP="00A73ED5">
            <w:pPr>
              <w:rPr>
                <w:rFonts w:ascii="Arial" w:hAnsi="Arial" w:cs="Arial"/>
                <w:b/>
              </w:rPr>
            </w:pPr>
            <w:r w:rsidRPr="00066F2F">
              <w:rPr>
                <w:rFonts w:ascii="Arial" w:hAnsi="Arial" w:cs="Arial"/>
                <w:b/>
              </w:rPr>
              <w:t xml:space="preserve">Fully </w:t>
            </w:r>
          </w:p>
          <w:p w:rsidR="005133B5" w:rsidRPr="00066F2F" w:rsidRDefault="005133B5" w:rsidP="00A73ED5">
            <w:pPr>
              <w:rPr>
                <w:rFonts w:ascii="Arial" w:hAnsi="Arial" w:cs="Arial"/>
                <w:b/>
              </w:rPr>
            </w:pPr>
            <w:r w:rsidRPr="00066F2F">
              <w:rPr>
                <w:rFonts w:ascii="Arial" w:hAnsi="Arial" w:cs="Arial"/>
                <w:b/>
              </w:rPr>
              <w:t>Met</w:t>
            </w:r>
          </w:p>
        </w:tc>
        <w:tc>
          <w:tcPr>
            <w:tcW w:w="3061" w:type="dxa"/>
            <w:shd w:val="clear" w:color="auto" w:fill="auto"/>
          </w:tcPr>
          <w:p w:rsidR="005133B5" w:rsidRDefault="005133B5" w:rsidP="00A73ED5">
            <w:pPr>
              <w:rPr>
                <w:rFonts w:ascii="Arial" w:hAnsi="Arial" w:cs="Arial"/>
                <w:b/>
              </w:rPr>
            </w:pPr>
            <w:r w:rsidRPr="00066F2F">
              <w:rPr>
                <w:rFonts w:ascii="Arial" w:hAnsi="Arial" w:cs="Arial"/>
                <w:b/>
              </w:rPr>
              <w:t>Our evidence</w:t>
            </w:r>
            <w:r>
              <w:rPr>
                <w:rFonts w:ascii="Arial" w:hAnsi="Arial" w:cs="Arial"/>
                <w:b/>
              </w:rPr>
              <w:t xml:space="preserve"> –</w:t>
            </w:r>
          </w:p>
          <w:p w:rsidR="005133B5" w:rsidRPr="00066F2F" w:rsidRDefault="005133B5" w:rsidP="00A73ED5">
            <w:pPr>
              <w:rPr>
                <w:rFonts w:ascii="Arial" w:hAnsi="Arial" w:cs="Arial"/>
                <w:b/>
              </w:rPr>
            </w:pPr>
            <w:r>
              <w:rPr>
                <w:rFonts w:ascii="Arial" w:hAnsi="Arial" w:cs="Arial"/>
                <w:b/>
              </w:rPr>
              <w:t>Please describe below</w:t>
            </w:r>
          </w:p>
        </w:tc>
        <w:tc>
          <w:tcPr>
            <w:tcW w:w="3781" w:type="dxa"/>
            <w:shd w:val="clear" w:color="auto" w:fill="auto"/>
          </w:tcPr>
          <w:p w:rsidR="005133B5" w:rsidRDefault="005133B5" w:rsidP="00A73ED5">
            <w:pPr>
              <w:rPr>
                <w:rFonts w:ascii="Arial" w:hAnsi="Arial" w:cs="Arial"/>
                <w:b/>
              </w:rPr>
            </w:pPr>
            <w:r w:rsidRPr="00066F2F">
              <w:rPr>
                <w:rFonts w:ascii="Arial" w:hAnsi="Arial" w:cs="Arial"/>
                <w:b/>
              </w:rPr>
              <w:t>Suggested</w:t>
            </w:r>
            <w:r>
              <w:rPr>
                <w:rFonts w:ascii="Arial" w:hAnsi="Arial" w:cs="Arial"/>
                <w:b/>
              </w:rPr>
              <w:t xml:space="preserve"> Evidence</w:t>
            </w:r>
          </w:p>
          <w:p w:rsidR="005133B5" w:rsidRPr="00066F2F" w:rsidRDefault="005133B5" w:rsidP="00A73ED5">
            <w:pPr>
              <w:rPr>
                <w:rFonts w:ascii="Arial" w:hAnsi="Arial" w:cs="Arial"/>
                <w:b/>
              </w:rPr>
            </w:pPr>
            <w:r>
              <w:rPr>
                <w:rFonts w:ascii="Arial" w:hAnsi="Arial" w:cs="Arial"/>
                <w:b/>
              </w:rPr>
              <w:t>(examples only)</w:t>
            </w:r>
          </w:p>
        </w:tc>
      </w:tr>
      <w:tr w:rsidR="005133B5" w:rsidRPr="00066F2F" w:rsidTr="00A73ED5">
        <w:tc>
          <w:tcPr>
            <w:tcW w:w="3890" w:type="dxa"/>
            <w:shd w:val="clear" w:color="auto" w:fill="auto"/>
          </w:tcPr>
          <w:p w:rsidR="005133B5" w:rsidRDefault="005133B5" w:rsidP="005133B5">
            <w:pPr>
              <w:rPr>
                <w:rFonts w:ascii="Arial" w:hAnsi="Arial" w:cs="Arial"/>
              </w:rPr>
            </w:pPr>
            <w:r>
              <w:rPr>
                <w:rFonts w:ascii="Arial" w:hAnsi="Arial" w:cs="Arial"/>
              </w:rPr>
              <w:t>Have you checked your charity registration status with the Charity Commission?</w:t>
            </w:r>
          </w:p>
          <w:p w:rsidR="005133B5" w:rsidRDefault="005133B5" w:rsidP="005133B5">
            <w:pPr>
              <w:rPr>
                <w:rFonts w:ascii="Arial" w:hAnsi="Arial" w:cs="Arial"/>
              </w:rPr>
            </w:pPr>
          </w:p>
        </w:tc>
        <w:tc>
          <w:tcPr>
            <w:tcW w:w="901" w:type="dxa"/>
            <w:shd w:val="clear" w:color="auto" w:fill="auto"/>
          </w:tcPr>
          <w:p w:rsidR="005133B5" w:rsidRPr="00066F2F" w:rsidRDefault="005133B5" w:rsidP="005133B5">
            <w:pPr>
              <w:rPr>
                <w:rFonts w:ascii="Arial" w:hAnsi="Arial" w:cs="Arial"/>
              </w:rPr>
            </w:pPr>
          </w:p>
        </w:tc>
        <w:tc>
          <w:tcPr>
            <w:tcW w:w="1260" w:type="dxa"/>
            <w:shd w:val="clear" w:color="auto" w:fill="auto"/>
          </w:tcPr>
          <w:p w:rsidR="005133B5" w:rsidRPr="00066F2F" w:rsidRDefault="005133B5" w:rsidP="005133B5">
            <w:pPr>
              <w:rPr>
                <w:rFonts w:ascii="Arial" w:hAnsi="Arial" w:cs="Arial"/>
              </w:rPr>
            </w:pPr>
          </w:p>
        </w:tc>
        <w:tc>
          <w:tcPr>
            <w:tcW w:w="1080" w:type="dxa"/>
            <w:shd w:val="clear" w:color="auto" w:fill="auto"/>
          </w:tcPr>
          <w:p w:rsidR="005133B5" w:rsidRPr="00066F2F" w:rsidRDefault="005133B5" w:rsidP="005133B5">
            <w:pPr>
              <w:rPr>
                <w:rFonts w:ascii="Arial" w:hAnsi="Arial" w:cs="Arial"/>
              </w:rPr>
            </w:pPr>
          </w:p>
        </w:tc>
        <w:tc>
          <w:tcPr>
            <w:tcW w:w="3061" w:type="dxa"/>
            <w:shd w:val="clear" w:color="auto" w:fill="auto"/>
          </w:tcPr>
          <w:p w:rsidR="005133B5" w:rsidRPr="00066F2F" w:rsidRDefault="005133B5" w:rsidP="005133B5">
            <w:pPr>
              <w:rPr>
                <w:rFonts w:ascii="Arial" w:hAnsi="Arial" w:cs="Arial"/>
              </w:rPr>
            </w:pPr>
          </w:p>
        </w:tc>
        <w:tc>
          <w:tcPr>
            <w:tcW w:w="3781" w:type="dxa"/>
            <w:shd w:val="clear" w:color="auto" w:fill="auto"/>
          </w:tcPr>
          <w:p w:rsidR="005133B5" w:rsidRDefault="005133B5" w:rsidP="005133B5">
            <w:pPr>
              <w:rPr>
                <w:rFonts w:ascii="Arial" w:hAnsi="Arial" w:cs="Arial"/>
              </w:rPr>
            </w:pPr>
            <w:r>
              <w:rPr>
                <w:rFonts w:ascii="Arial" w:hAnsi="Arial" w:cs="Arial"/>
              </w:rPr>
              <w:t>Charity Register on CCNI website</w:t>
            </w:r>
          </w:p>
          <w:p w:rsidR="005133B5" w:rsidRDefault="005133B5" w:rsidP="005133B5">
            <w:pPr>
              <w:rPr>
                <w:rFonts w:ascii="Arial" w:hAnsi="Arial" w:cs="Arial"/>
              </w:rPr>
            </w:pPr>
            <w:r>
              <w:rPr>
                <w:rFonts w:ascii="Arial" w:hAnsi="Arial" w:cs="Arial"/>
              </w:rPr>
              <w:t>Registration list on CCNI website</w:t>
            </w:r>
          </w:p>
        </w:tc>
      </w:tr>
      <w:tr w:rsidR="00A73ED5" w:rsidTr="00A73ED5">
        <w:tc>
          <w:tcPr>
            <w:tcW w:w="3890" w:type="dxa"/>
            <w:tcBorders>
              <w:top w:val="single" w:sz="4" w:space="0" w:color="auto"/>
              <w:left w:val="single" w:sz="4" w:space="0" w:color="auto"/>
              <w:bottom w:val="single" w:sz="4" w:space="0" w:color="auto"/>
              <w:right w:val="single" w:sz="4" w:space="0" w:color="auto"/>
            </w:tcBorders>
            <w:shd w:val="clear" w:color="auto" w:fill="auto"/>
          </w:tcPr>
          <w:p w:rsidR="00A73ED5" w:rsidRPr="00A73ED5" w:rsidRDefault="0032702A" w:rsidP="00A73ED5">
            <w:pPr>
              <w:rPr>
                <w:rFonts w:ascii="Arial" w:hAnsi="Arial" w:cs="Arial"/>
              </w:rPr>
            </w:pPr>
            <w:r>
              <w:rPr>
                <w:rFonts w:ascii="Arial" w:hAnsi="Arial" w:cs="Arial"/>
              </w:rPr>
              <w:t>If charitable, d</w:t>
            </w:r>
            <w:r w:rsidR="00A73ED5">
              <w:rPr>
                <w:rFonts w:ascii="Arial" w:hAnsi="Arial" w:cs="Arial"/>
              </w:rPr>
              <w:t xml:space="preserve">oes your </w:t>
            </w:r>
            <w:r>
              <w:rPr>
                <w:rFonts w:ascii="Arial" w:hAnsi="Arial" w:cs="Arial"/>
              </w:rPr>
              <w:t>organisation</w:t>
            </w:r>
            <w:r w:rsidR="00A73ED5">
              <w:rPr>
                <w:rFonts w:ascii="Arial" w:hAnsi="Arial" w:cs="Arial"/>
              </w:rPr>
              <w:t xml:space="preserve"> fulfil the public benefit requirement?</w:t>
            </w:r>
          </w:p>
          <w:p w:rsidR="00A73ED5" w:rsidRPr="00A73ED5" w:rsidRDefault="00A73ED5" w:rsidP="00A73ED5">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A73ED5" w:rsidRDefault="00A73ED5" w:rsidP="00A73ED5">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73ED5" w:rsidRDefault="00A73ED5" w:rsidP="00A73ED5">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ED5" w:rsidRDefault="00A73ED5" w:rsidP="00A73ED5">
            <w:pPr>
              <w:rPr>
                <w:rFonts w:ascii="Arial" w:hAnsi="Arial" w:cs="Arial"/>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A73ED5" w:rsidRDefault="00A73ED5" w:rsidP="00A73ED5">
            <w:pPr>
              <w:rPr>
                <w:rFonts w:ascii="Arial" w:hAnsi="Arial" w:cs="Arial"/>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A73ED5" w:rsidRDefault="00A73ED5" w:rsidP="00A73ED5">
            <w:pPr>
              <w:rPr>
                <w:rFonts w:ascii="Arial" w:hAnsi="Arial" w:cs="Arial"/>
              </w:rPr>
            </w:pPr>
            <w:r>
              <w:rPr>
                <w:rFonts w:ascii="Arial" w:hAnsi="Arial" w:cs="Arial"/>
              </w:rPr>
              <w:t>Read Charity Commission’s guidance on the ‘public benefit requirement’</w:t>
            </w:r>
          </w:p>
          <w:p w:rsidR="00A73ED5" w:rsidRPr="00A73ED5" w:rsidRDefault="00A73ED5" w:rsidP="00A73ED5">
            <w:pPr>
              <w:rPr>
                <w:rFonts w:ascii="Arial" w:hAnsi="Arial" w:cs="Arial"/>
              </w:rPr>
            </w:pPr>
            <w:r>
              <w:rPr>
                <w:rFonts w:ascii="Arial" w:hAnsi="Arial" w:cs="Arial"/>
              </w:rPr>
              <w:t>Public benefit statement</w:t>
            </w:r>
          </w:p>
          <w:p w:rsidR="00A73ED5" w:rsidRDefault="00A73ED5" w:rsidP="00A73ED5">
            <w:pPr>
              <w:rPr>
                <w:rFonts w:ascii="Arial" w:hAnsi="Arial" w:cs="Arial"/>
              </w:rPr>
            </w:pPr>
          </w:p>
        </w:tc>
      </w:tr>
    </w:tbl>
    <w:p w:rsidR="006C37D2" w:rsidRDefault="006C37D2" w:rsidP="00F94F61">
      <w:pPr>
        <w:rPr>
          <w:rFonts w:ascii="Arial" w:hAnsi="Arial" w:cs="Arial"/>
          <w:b/>
        </w:rPr>
      </w:pPr>
    </w:p>
    <w:p w:rsidR="006C37D2" w:rsidRDefault="006C37D2">
      <w:pPr>
        <w:rPr>
          <w:rFonts w:ascii="Arial" w:hAnsi="Arial" w:cs="Arial"/>
          <w:b/>
        </w:rPr>
      </w:pPr>
      <w:r>
        <w:rPr>
          <w:rFonts w:ascii="Arial" w:hAnsi="Arial" w:cs="Arial"/>
          <w:b/>
        </w:rPr>
        <w:br w:type="page"/>
      </w:r>
    </w:p>
    <w:p w:rsidR="00A25BDF" w:rsidRDefault="00A25BDF" w:rsidP="00F94F61">
      <w:pPr>
        <w:rPr>
          <w:rFonts w:ascii="Arial" w:hAnsi="Arial" w:cs="Arial"/>
          <w:b/>
        </w:rPr>
      </w:pPr>
    </w:p>
    <w:p w:rsidR="00F94F61" w:rsidRDefault="00F94F61" w:rsidP="00F94F61">
      <w:pPr>
        <w:rPr>
          <w:rFonts w:ascii="Arial" w:hAnsi="Arial" w:cs="Arial"/>
          <w:b/>
        </w:rPr>
      </w:pPr>
      <w:r>
        <w:rPr>
          <w:rFonts w:ascii="Arial" w:hAnsi="Arial" w:cs="Arial"/>
          <w:b/>
        </w:rPr>
        <w:t>Actions required to adhere to Principle</w:t>
      </w:r>
      <w:r w:rsidRPr="006F7E1C">
        <w:rPr>
          <w:rFonts w:ascii="Arial" w:hAnsi="Arial" w:cs="Arial"/>
          <w:b/>
        </w:rPr>
        <w:t xml:space="preserve"> 1</w:t>
      </w:r>
    </w:p>
    <w:p w:rsidR="00F94F61" w:rsidRDefault="00F94F61" w:rsidP="00F94F61">
      <w:pPr>
        <w:rPr>
          <w:rFonts w:ascii="Arial" w:hAnsi="Arial" w:cs="Arial"/>
          <w:b/>
        </w:rPr>
      </w:pPr>
    </w:p>
    <w:tbl>
      <w:tblPr>
        <w:tblStyle w:val="TableGrid"/>
        <w:tblW w:w="0" w:type="auto"/>
        <w:tblLook w:val="04A0" w:firstRow="1" w:lastRow="0" w:firstColumn="1" w:lastColumn="0" w:noHBand="0" w:noVBand="1"/>
      </w:tblPr>
      <w:tblGrid>
        <w:gridCol w:w="8743"/>
        <w:gridCol w:w="2935"/>
        <w:gridCol w:w="2270"/>
      </w:tblGrid>
      <w:tr w:rsidR="00F94F61" w:rsidTr="00F94F61">
        <w:tc>
          <w:tcPr>
            <w:tcW w:w="8897" w:type="dxa"/>
          </w:tcPr>
          <w:p w:rsidR="00F94F61" w:rsidRDefault="00F94F61" w:rsidP="00F94F61">
            <w:pPr>
              <w:rPr>
                <w:rFonts w:ascii="Arial" w:hAnsi="Arial" w:cs="Arial"/>
                <w:b/>
              </w:rPr>
            </w:pPr>
            <w:r>
              <w:rPr>
                <w:rFonts w:ascii="Arial" w:hAnsi="Arial" w:cs="Arial"/>
                <w:b/>
              </w:rPr>
              <w:t xml:space="preserve">Required Action </w:t>
            </w:r>
          </w:p>
        </w:tc>
        <w:tc>
          <w:tcPr>
            <w:tcW w:w="2977" w:type="dxa"/>
          </w:tcPr>
          <w:p w:rsidR="00F94F61" w:rsidRDefault="00F94F61" w:rsidP="00F94F61">
            <w:pPr>
              <w:rPr>
                <w:rFonts w:ascii="Arial" w:hAnsi="Arial" w:cs="Arial"/>
                <w:b/>
              </w:rPr>
            </w:pPr>
            <w:r>
              <w:rPr>
                <w:rFonts w:ascii="Arial" w:hAnsi="Arial" w:cs="Arial"/>
                <w:b/>
              </w:rPr>
              <w:t xml:space="preserve">By whom </w:t>
            </w:r>
          </w:p>
        </w:tc>
        <w:tc>
          <w:tcPr>
            <w:tcW w:w="2300" w:type="dxa"/>
          </w:tcPr>
          <w:p w:rsidR="00F94F61" w:rsidRDefault="00F94F61" w:rsidP="00F94F61">
            <w:pPr>
              <w:rPr>
                <w:rFonts w:ascii="Arial" w:hAnsi="Arial" w:cs="Arial"/>
                <w:b/>
              </w:rPr>
            </w:pPr>
            <w:r>
              <w:rPr>
                <w:rFonts w:ascii="Arial" w:hAnsi="Arial" w:cs="Arial"/>
                <w:b/>
              </w:rPr>
              <w:t xml:space="preserve">By when </w:t>
            </w:r>
          </w:p>
        </w:tc>
      </w:tr>
      <w:tr w:rsidR="00F94F61" w:rsidTr="00F94F61">
        <w:trPr>
          <w:trHeight w:val="6090"/>
        </w:trPr>
        <w:tc>
          <w:tcPr>
            <w:tcW w:w="8897" w:type="dxa"/>
          </w:tcPr>
          <w:p w:rsidR="00F94F61" w:rsidRDefault="00F94F61" w:rsidP="00F94F61">
            <w:pPr>
              <w:rPr>
                <w:rFonts w:ascii="Arial" w:hAnsi="Arial" w:cs="Arial"/>
                <w:b/>
              </w:rPr>
            </w:pPr>
          </w:p>
          <w:p w:rsidR="00F94F61" w:rsidRDefault="00F94F61" w:rsidP="00F94F61">
            <w:pPr>
              <w:rPr>
                <w:rFonts w:ascii="Arial" w:hAnsi="Arial" w:cs="Arial"/>
                <w:b/>
              </w:rPr>
            </w:pPr>
          </w:p>
        </w:tc>
        <w:tc>
          <w:tcPr>
            <w:tcW w:w="2977" w:type="dxa"/>
          </w:tcPr>
          <w:p w:rsidR="00F94F61" w:rsidRDefault="00F94F61" w:rsidP="00F94F61">
            <w:pPr>
              <w:rPr>
                <w:rFonts w:ascii="Arial" w:hAnsi="Arial" w:cs="Arial"/>
                <w:b/>
              </w:rPr>
            </w:pPr>
          </w:p>
        </w:tc>
        <w:tc>
          <w:tcPr>
            <w:tcW w:w="2300" w:type="dxa"/>
          </w:tcPr>
          <w:p w:rsidR="00F94F61" w:rsidRDefault="00F94F61" w:rsidP="00F94F61">
            <w:pPr>
              <w:rPr>
                <w:rFonts w:ascii="Arial" w:hAnsi="Arial" w:cs="Arial"/>
                <w:b/>
              </w:rPr>
            </w:pP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F94F61" w:rsidRPr="00066F2F" w:rsidTr="00F94F61">
        <w:trPr>
          <w:trHeight w:val="408"/>
        </w:trPr>
        <w:tc>
          <w:tcPr>
            <w:tcW w:w="14148" w:type="dxa"/>
            <w:shd w:val="clear" w:color="auto" w:fill="auto"/>
          </w:tcPr>
          <w:p w:rsidR="00F94F61" w:rsidRPr="00D26E20" w:rsidRDefault="00F94F61" w:rsidP="00F94F61">
            <w:pPr>
              <w:tabs>
                <w:tab w:val="left" w:pos="1956"/>
              </w:tabs>
              <w:rPr>
                <w:rFonts w:ascii="Arial" w:hAnsi="Arial" w:cs="Arial"/>
                <w:b/>
              </w:rPr>
            </w:pPr>
            <w:r>
              <w:rPr>
                <w:rFonts w:ascii="Arial" w:hAnsi="Arial" w:cs="Arial"/>
                <w:b/>
              </w:rPr>
              <w:t xml:space="preserve">Go to Principle 1: Understanding roles and responsibilities on </w:t>
            </w:r>
            <w:hyperlink r:id="rId12" w:history="1">
              <w:r w:rsidRPr="00187165">
                <w:rPr>
                  <w:rStyle w:val="Hyperlink"/>
                  <w:rFonts w:ascii="Arial" w:hAnsi="Arial" w:cs="Arial"/>
                  <w:b/>
                </w:rPr>
                <w:t>www.diycommitteeguide.org/code/principle/leadership</w:t>
              </w:r>
            </w:hyperlink>
            <w:r>
              <w:rPr>
                <w:rFonts w:ascii="Arial" w:hAnsi="Arial" w:cs="Arial"/>
              </w:rPr>
              <w:t xml:space="preserve"> </w:t>
            </w:r>
            <w:r>
              <w:rPr>
                <w:rFonts w:ascii="Arial" w:hAnsi="Arial" w:cs="Arial"/>
                <w:b/>
              </w:rPr>
              <w:t>for templates and other resources to help you implement your actions.</w:t>
            </w:r>
          </w:p>
        </w:tc>
      </w:tr>
    </w:tbl>
    <w:p w:rsidR="00F94F61" w:rsidRDefault="00F94F61" w:rsidP="00F94F61"/>
    <w:p w:rsidR="00FB0935" w:rsidRDefault="00FB0935" w:rsidP="003116E4">
      <w:pPr>
        <w:pStyle w:val="ListParagraph"/>
        <w:ind w:left="0"/>
        <w:rPr>
          <w:rFonts w:ascii="Arial" w:hAnsi="Arial" w:cs="Arial"/>
          <w:b/>
          <w:sz w:val="28"/>
          <w:szCs w:val="28"/>
        </w:rPr>
      </w:pPr>
    </w:p>
    <w:p w:rsidR="00FB0935" w:rsidRDefault="00FB0935" w:rsidP="003116E4">
      <w:pPr>
        <w:pStyle w:val="ListParagraph"/>
        <w:ind w:left="0"/>
        <w:rPr>
          <w:rFonts w:ascii="Arial" w:hAnsi="Arial" w:cs="Arial"/>
          <w:b/>
          <w:sz w:val="28"/>
          <w:szCs w:val="28"/>
        </w:rPr>
      </w:pPr>
    </w:p>
    <w:p w:rsidR="003116E4" w:rsidRPr="00AA7E61" w:rsidRDefault="00280D6D" w:rsidP="003116E4">
      <w:pPr>
        <w:pStyle w:val="ListParagraph"/>
        <w:ind w:left="0"/>
        <w:rPr>
          <w:rFonts w:ascii="Arial" w:hAnsi="Arial" w:cs="Arial"/>
          <w:b/>
          <w:sz w:val="28"/>
          <w:szCs w:val="28"/>
        </w:rPr>
      </w:pPr>
      <w:r w:rsidRPr="006F7E1C">
        <w:rPr>
          <w:rFonts w:ascii="Arial" w:hAnsi="Arial" w:cs="Arial"/>
          <w:b/>
          <w:sz w:val="28"/>
          <w:szCs w:val="28"/>
        </w:rPr>
        <w:lastRenderedPageBreak/>
        <w:t>Principle 2:</w:t>
      </w:r>
      <w:r w:rsidR="00724450">
        <w:rPr>
          <w:rFonts w:ascii="Arial" w:hAnsi="Arial" w:cs="Arial"/>
          <w:b/>
          <w:sz w:val="28"/>
          <w:szCs w:val="28"/>
        </w:rPr>
        <w:t xml:space="preserve">  </w:t>
      </w:r>
      <w:r w:rsidR="003116E4">
        <w:rPr>
          <w:rFonts w:ascii="Arial" w:hAnsi="Arial" w:cs="Arial"/>
          <w:b/>
          <w:sz w:val="28"/>
          <w:szCs w:val="28"/>
        </w:rPr>
        <w:t>W</w:t>
      </w:r>
      <w:r w:rsidR="003116E4" w:rsidRPr="00AA7E61">
        <w:rPr>
          <w:rFonts w:ascii="Arial" w:hAnsi="Arial" w:cs="Arial"/>
          <w:b/>
          <w:sz w:val="28"/>
          <w:szCs w:val="28"/>
        </w:rPr>
        <w:t>orking well both as individuals and as a team.</w:t>
      </w:r>
    </w:p>
    <w:p w:rsidR="0005246F" w:rsidRPr="006F7E1C" w:rsidRDefault="0005246F" w:rsidP="00280D6D">
      <w:pPr>
        <w:rPr>
          <w:rFonts w:ascii="Arial" w:hAnsi="Arial" w:cs="Arial"/>
          <w:sz w:val="28"/>
          <w:szCs w:val="28"/>
        </w:rPr>
      </w:pPr>
    </w:p>
    <w:p w:rsidR="0005246F" w:rsidRDefault="003116E4" w:rsidP="008F796D">
      <w:pPr>
        <w:pStyle w:val="ListParagraph"/>
        <w:ind w:left="0"/>
        <w:rPr>
          <w:rFonts w:ascii="Arial" w:hAnsi="Arial" w:cs="Arial"/>
        </w:rPr>
      </w:pPr>
      <w:r w:rsidRPr="008F796D">
        <w:rPr>
          <w:rFonts w:ascii="Arial" w:hAnsi="Arial" w:cs="Arial"/>
          <w:b/>
        </w:rPr>
        <w:t>An effective board will provide good governance and leadership by working well both as individuals and as a team.</w:t>
      </w:r>
      <w:r w:rsidR="008F796D">
        <w:rPr>
          <w:rFonts w:ascii="Arial" w:hAnsi="Arial" w:cs="Arial"/>
          <w:b/>
        </w:rPr>
        <w:t xml:space="preserve">  </w:t>
      </w:r>
      <w:r w:rsidRPr="008F796D">
        <w:rPr>
          <w:rFonts w:ascii="Arial" w:hAnsi="Arial" w:cs="Arial"/>
        </w:rPr>
        <w:t>The board will have a range of appropriate policies and procedures, knowledge, attitudes and behaviours to enable both individuals and the board to work effectively.</w:t>
      </w:r>
    </w:p>
    <w:p w:rsidR="00F94F61" w:rsidRDefault="00F94F61" w:rsidP="00F94F61"/>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901"/>
        <w:gridCol w:w="741"/>
        <w:gridCol w:w="850"/>
        <w:gridCol w:w="3809"/>
        <w:gridCol w:w="3785"/>
      </w:tblGrid>
      <w:tr w:rsidR="00F94F61" w:rsidRPr="004E3D74" w:rsidTr="004E3E1C">
        <w:tc>
          <w:tcPr>
            <w:tcW w:w="3887" w:type="dxa"/>
            <w:shd w:val="clear" w:color="auto" w:fill="auto"/>
          </w:tcPr>
          <w:p w:rsidR="00F94F61" w:rsidRPr="004E3D74" w:rsidRDefault="00F94F61" w:rsidP="00F94F61">
            <w:pPr>
              <w:rPr>
                <w:rFonts w:ascii="Arial" w:hAnsi="Arial" w:cs="Arial"/>
                <w:b/>
              </w:rPr>
            </w:pPr>
            <w:r>
              <w:rPr>
                <w:rFonts w:ascii="Arial" w:hAnsi="Arial" w:cs="Arial"/>
                <w:b/>
              </w:rPr>
              <w:t xml:space="preserve">Working Well </w:t>
            </w:r>
          </w:p>
        </w:tc>
        <w:tc>
          <w:tcPr>
            <w:tcW w:w="901" w:type="dxa"/>
            <w:shd w:val="clear" w:color="auto" w:fill="auto"/>
          </w:tcPr>
          <w:p w:rsidR="00F94F61" w:rsidRPr="004E3D74" w:rsidRDefault="00F94F61" w:rsidP="00F94F61">
            <w:pPr>
              <w:rPr>
                <w:rFonts w:ascii="Arial" w:hAnsi="Arial" w:cs="Arial"/>
                <w:b/>
              </w:rPr>
            </w:pPr>
            <w:r w:rsidRPr="004E3D74">
              <w:rPr>
                <w:rFonts w:ascii="Arial" w:hAnsi="Arial" w:cs="Arial"/>
                <w:b/>
              </w:rPr>
              <w:t xml:space="preserve">Not </w:t>
            </w:r>
          </w:p>
          <w:p w:rsidR="00F94F61" w:rsidRPr="004E3D74" w:rsidRDefault="00F94F61" w:rsidP="00F94F61">
            <w:pPr>
              <w:rPr>
                <w:rFonts w:ascii="Arial" w:hAnsi="Arial" w:cs="Arial"/>
                <w:b/>
              </w:rPr>
            </w:pPr>
            <w:r w:rsidRPr="004E3D74">
              <w:rPr>
                <w:rFonts w:ascii="Arial" w:hAnsi="Arial" w:cs="Arial"/>
                <w:b/>
              </w:rPr>
              <w:t>Met</w:t>
            </w:r>
          </w:p>
        </w:tc>
        <w:tc>
          <w:tcPr>
            <w:tcW w:w="741" w:type="dxa"/>
            <w:shd w:val="clear" w:color="auto" w:fill="auto"/>
          </w:tcPr>
          <w:p w:rsidR="00F94F61" w:rsidRPr="004E3D74" w:rsidRDefault="004E3E1C" w:rsidP="00F94F61">
            <w:pPr>
              <w:rPr>
                <w:rFonts w:ascii="Arial" w:hAnsi="Arial" w:cs="Arial"/>
                <w:b/>
              </w:rPr>
            </w:pPr>
            <w:r>
              <w:rPr>
                <w:rFonts w:ascii="Arial" w:hAnsi="Arial" w:cs="Arial"/>
                <w:b/>
              </w:rPr>
              <w:t>Part</w:t>
            </w:r>
          </w:p>
          <w:p w:rsidR="00F94F61" w:rsidRPr="004E3D74" w:rsidRDefault="00F94F61" w:rsidP="00F94F61">
            <w:pPr>
              <w:rPr>
                <w:rFonts w:ascii="Arial" w:hAnsi="Arial" w:cs="Arial"/>
                <w:b/>
              </w:rPr>
            </w:pPr>
            <w:r w:rsidRPr="004E3D74">
              <w:rPr>
                <w:rFonts w:ascii="Arial" w:hAnsi="Arial" w:cs="Arial"/>
                <w:b/>
              </w:rPr>
              <w:t>Met</w:t>
            </w:r>
          </w:p>
        </w:tc>
        <w:tc>
          <w:tcPr>
            <w:tcW w:w="850" w:type="dxa"/>
            <w:shd w:val="clear" w:color="auto" w:fill="auto"/>
          </w:tcPr>
          <w:p w:rsidR="00F94F61" w:rsidRPr="004E3D74" w:rsidRDefault="00F94F61" w:rsidP="00F94F61">
            <w:pPr>
              <w:rPr>
                <w:rFonts w:ascii="Arial" w:hAnsi="Arial" w:cs="Arial"/>
                <w:b/>
              </w:rPr>
            </w:pPr>
            <w:r w:rsidRPr="004E3D74">
              <w:rPr>
                <w:rFonts w:ascii="Arial" w:hAnsi="Arial" w:cs="Arial"/>
                <w:b/>
              </w:rPr>
              <w:t xml:space="preserve">Fully </w:t>
            </w:r>
          </w:p>
          <w:p w:rsidR="00F94F61" w:rsidRPr="004E3D74" w:rsidRDefault="00F94F61" w:rsidP="00F94F61">
            <w:pPr>
              <w:rPr>
                <w:rFonts w:ascii="Arial" w:hAnsi="Arial" w:cs="Arial"/>
                <w:b/>
              </w:rPr>
            </w:pPr>
            <w:r w:rsidRPr="004E3D74">
              <w:rPr>
                <w:rFonts w:ascii="Arial" w:hAnsi="Arial" w:cs="Arial"/>
                <w:b/>
              </w:rPr>
              <w:t>Met</w:t>
            </w:r>
          </w:p>
        </w:tc>
        <w:tc>
          <w:tcPr>
            <w:tcW w:w="3809" w:type="dxa"/>
            <w:shd w:val="clear" w:color="auto" w:fill="auto"/>
          </w:tcPr>
          <w:p w:rsidR="00F94F61" w:rsidRPr="004E3D74" w:rsidRDefault="00F94F61" w:rsidP="00F94F61">
            <w:pPr>
              <w:rPr>
                <w:rFonts w:ascii="Arial" w:hAnsi="Arial" w:cs="Arial"/>
                <w:b/>
              </w:rPr>
            </w:pPr>
            <w:r w:rsidRPr="004E3D74">
              <w:rPr>
                <w:rFonts w:ascii="Arial" w:hAnsi="Arial" w:cs="Arial"/>
                <w:b/>
              </w:rPr>
              <w:t>Our evidence –</w:t>
            </w:r>
          </w:p>
          <w:p w:rsidR="00F94F61" w:rsidRPr="004E3D74" w:rsidRDefault="00F94F61" w:rsidP="00F94F61">
            <w:pPr>
              <w:rPr>
                <w:rFonts w:ascii="Arial" w:hAnsi="Arial" w:cs="Arial"/>
                <w:b/>
              </w:rPr>
            </w:pPr>
            <w:r w:rsidRPr="004E3D74">
              <w:rPr>
                <w:rFonts w:ascii="Arial" w:hAnsi="Arial" w:cs="Arial"/>
                <w:b/>
              </w:rPr>
              <w:t>Please describe below</w:t>
            </w:r>
          </w:p>
        </w:tc>
        <w:tc>
          <w:tcPr>
            <w:tcW w:w="3785" w:type="dxa"/>
            <w:shd w:val="clear" w:color="auto" w:fill="auto"/>
          </w:tcPr>
          <w:p w:rsidR="00F94F61" w:rsidRPr="004E3D74" w:rsidRDefault="00F94F61" w:rsidP="00F94F61">
            <w:pPr>
              <w:rPr>
                <w:rFonts w:ascii="Arial" w:hAnsi="Arial" w:cs="Arial"/>
                <w:b/>
              </w:rPr>
            </w:pPr>
            <w:r w:rsidRPr="004E3D74">
              <w:rPr>
                <w:rFonts w:ascii="Arial" w:hAnsi="Arial" w:cs="Arial"/>
                <w:b/>
              </w:rPr>
              <w:t>Suggested Evidence</w:t>
            </w:r>
          </w:p>
          <w:p w:rsidR="00F94F61" w:rsidRDefault="00F94F61" w:rsidP="00F94F61">
            <w:pPr>
              <w:rPr>
                <w:rFonts w:ascii="Arial" w:hAnsi="Arial" w:cs="Arial"/>
                <w:b/>
              </w:rPr>
            </w:pPr>
            <w:r w:rsidRPr="004E3D74">
              <w:rPr>
                <w:rFonts w:ascii="Arial" w:hAnsi="Arial" w:cs="Arial"/>
                <w:b/>
              </w:rPr>
              <w:t>(examples only)</w:t>
            </w:r>
          </w:p>
          <w:p w:rsidR="00AB0F6E" w:rsidRPr="004E3D74" w:rsidRDefault="00AB0F6E" w:rsidP="00F94F61">
            <w:pPr>
              <w:rPr>
                <w:rFonts w:ascii="Arial" w:hAnsi="Arial" w:cs="Arial"/>
                <w:b/>
              </w:rPr>
            </w:pPr>
          </w:p>
        </w:tc>
      </w:tr>
      <w:tr w:rsidR="00F94F61" w:rsidTr="004E3E1C">
        <w:tc>
          <w:tcPr>
            <w:tcW w:w="388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Are your board meetings and sub-committee meetings effective?</w:t>
            </w:r>
          </w:p>
          <w:p w:rsidR="00F94F61" w:rsidRDefault="00F94F61" w:rsidP="00F94F61">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09"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85"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Appropriate agenda</w:t>
            </w:r>
          </w:p>
          <w:p w:rsidR="00F94F61" w:rsidRDefault="00F94F61" w:rsidP="00F94F61">
            <w:pPr>
              <w:rPr>
                <w:rFonts w:ascii="Arial" w:hAnsi="Arial" w:cs="Arial"/>
              </w:rPr>
            </w:pPr>
            <w:r>
              <w:rPr>
                <w:rFonts w:ascii="Arial" w:hAnsi="Arial" w:cs="Arial"/>
              </w:rPr>
              <w:t>Quorums met</w:t>
            </w:r>
          </w:p>
          <w:p w:rsidR="00F94F61" w:rsidRDefault="00F94F61" w:rsidP="00F94F61">
            <w:pPr>
              <w:rPr>
                <w:rFonts w:ascii="Arial" w:hAnsi="Arial" w:cs="Arial"/>
              </w:rPr>
            </w:pPr>
            <w:r>
              <w:rPr>
                <w:rFonts w:ascii="Arial" w:hAnsi="Arial" w:cs="Arial"/>
              </w:rPr>
              <w:t>Minutes including records of decisions made</w:t>
            </w:r>
          </w:p>
          <w:p w:rsidR="00F94F61" w:rsidRDefault="00F94F61" w:rsidP="00F94F61">
            <w:pPr>
              <w:rPr>
                <w:rFonts w:ascii="Arial" w:hAnsi="Arial" w:cs="Arial"/>
              </w:rPr>
            </w:pPr>
            <w:r>
              <w:rPr>
                <w:rFonts w:ascii="Arial" w:hAnsi="Arial" w:cs="Arial"/>
              </w:rPr>
              <w:t xml:space="preserve">Regular reports and other info </w:t>
            </w:r>
          </w:p>
          <w:p w:rsidR="00F94F61" w:rsidRDefault="00F94F61" w:rsidP="00F94F61">
            <w:pPr>
              <w:rPr>
                <w:rFonts w:ascii="Arial" w:hAnsi="Arial" w:cs="Arial"/>
              </w:rPr>
            </w:pPr>
            <w:r>
              <w:rPr>
                <w:rFonts w:ascii="Arial" w:hAnsi="Arial" w:cs="Arial"/>
              </w:rPr>
              <w:t>Held regularly</w:t>
            </w:r>
          </w:p>
          <w:p w:rsidR="00F94F61" w:rsidRDefault="00AB27DB" w:rsidP="00F94F61">
            <w:pPr>
              <w:rPr>
                <w:rFonts w:ascii="Arial" w:hAnsi="Arial" w:cs="Arial"/>
              </w:rPr>
            </w:pPr>
            <w:r>
              <w:rPr>
                <w:rFonts w:ascii="Arial" w:hAnsi="Arial" w:cs="Arial"/>
              </w:rPr>
              <w:t>Regular full attendance</w:t>
            </w:r>
          </w:p>
          <w:p w:rsidR="00F94F61" w:rsidRDefault="00F94F61" w:rsidP="00F94F61">
            <w:pPr>
              <w:rPr>
                <w:rFonts w:ascii="Arial" w:hAnsi="Arial" w:cs="Arial"/>
              </w:rPr>
            </w:pPr>
          </w:p>
        </w:tc>
      </w:tr>
      <w:tr w:rsidR="00F94F61" w:rsidTr="004E3E1C">
        <w:tc>
          <w:tcPr>
            <w:tcW w:w="388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Have you got adequate skills, or reasonable access to skills, and experience on your board?</w:t>
            </w:r>
          </w:p>
          <w:p w:rsidR="00F94F61" w:rsidRDefault="00F94F61" w:rsidP="00F94F61">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09"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85"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Skills audit</w:t>
            </w:r>
          </w:p>
          <w:p w:rsidR="00F94F61" w:rsidRDefault="00F94F61" w:rsidP="00F94F61">
            <w:pPr>
              <w:rPr>
                <w:rFonts w:ascii="Arial" w:hAnsi="Arial" w:cs="Arial"/>
              </w:rPr>
            </w:pPr>
            <w:r>
              <w:rPr>
                <w:rFonts w:ascii="Arial" w:hAnsi="Arial" w:cs="Arial"/>
              </w:rPr>
              <w:t xml:space="preserve">Training </w:t>
            </w:r>
            <w:proofErr w:type="spellStart"/>
            <w:r>
              <w:rPr>
                <w:rFonts w:ascii="Arial" w:hAnsi="Arial" w:cs="Arial"/>
              </w:rPr>
              <w:t>eg</w:t>
            </w:r>
            <w:proofErr w:type="spellEnd"/>
            <w:r>
              <w:rPr>
                <w:rFonts w:ascii="Arial" w:hAnsi="Arial" w:cs="Arial"/>
              </w:rPr>
              <w:t xml:space="preserve"> child protection, recruitment, governance</w:t>
            </w:r>
          </w:p>
          <w:p w:rsidR="00F94F61" w:rsidRDefault="00F94F61" w:rsidP="00F94F61">
            <w:pPr>
              <w:rPr>
                <w:rFonts w:ascii="Arial" w:hAnsi="Arial" w:cs="Arial"/>
              </w:rPr>
            </w:pPr>
            <w:r>
              <w:rPr>
                <w:rFonts w:ascii="Arial" w:hAnsi="Arial" w:cs="Arial"/>
              </w:rPr>
              <w:t>Evidence of advice obtained</w:t>
            </w:r>
          </w:p>
          <w:p w:rsidR="00F94F61" w:rsidRDefault="00F94F61" w:rsidP="00F94F61">
            <w:pPr>
              <w:rPr>
                <w:rFonts w:ascii="Arial" w:hAnsi="Arial" w:cs="Arial"/>
              </w:rPr>
            </w:pPr>
            <w:r>
              <w:rPr>
                <w:rFonts w:ascii="Arial" w:hAnsi="Arial" w:cs="Arial"/>
              </w:rPr>
              <w:t>Possibly amend governing document if it’s restrictive</w:t>
            </w:r>
          </w:p>
          <w:p w:rsidR="00F94F61" w:rsidRDefault="00F94F61" w:rsidP="00F94F61">
            <w:pPr>
              <w:rPr>
                <w:rFonts w:ascii="Arial" w:hAnsi="Arial" w:cs="Arial"/>
              </w:rPr>
            </w:pPr>
          </w:p>
        </w:tc>
      </w:tr>
      <w:tr w:rsidR="00F94F61" w:rsidTr="004E3E1C">
        <w:tc>
          <w:tcPr>
            <w:tcW w:w="388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 xml:space="preserve">Has your board received appropriate information and guidance in relation to governance? </w:t>
            </w:r>
          </w:p>
          <w:p w:rsidR="00F94F61" w:rsidRDefault="00F94F61" w:rsidP="00F94F61">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09"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85" w:type="dxa"/>
            <w:tcBorders>
              <w:top w:val="single" w:sz="4" w:space="0" w:color="auto"/>
              <w:left w:val="single" w:sz="4" w:space="0" w:color="auto"/>
              <w:bottom w:val="single" w:sz="4" w:space="0" w:color="auto"/>
              <w:right w:val="single" w:sz="4" w:space="0" w:color="auto"/>
            </w:tcBorders>
            <w:hideMark/>
          </w:tcPr>
          <w:p w:rsidR="00F94F61" w:rsidRDefault="00F94F61" w:rsidP="00F94F61">
            <w:pPr>
              <w:rPr>
                <w:rFonts w:ascii="Arial" w:hAnsi="Arial" w:cs="Arial"/>
              </w:rPr>
            </w:pPr>
            <w:r>
              <w:rPr>
                <w:rFonts w:ascii="Arial" w:hAnsi="Arial" w:cs="Arial"/>
              </w:rPr>
              <w:t>Induction pack/ materials</w:t>
            </w:r>
          </w:p>
          <w:p w:rsidR="00F94F61" w:rsidRDefault="00F94F61" w:rsidP="00F94F61">
            <w:pPr>
              <w:rPr>
                <w:rFonts w:ascii="Arial" w:hAnsi="Arial" w:cs="Arial"/>
              </w:rPr>
            </w:pPr>
            <w:r>
              <w:rPr>
                <w:rFonts w:ascii="Arial" w:hAnsi="Arial" w:cs="Arial"/>
              </w:rPr>
              <w:t>Governance training</w:t>
            </w:r>
            <w:r w:rsidR="00AB0F6E">
              <w:rPr>
                <w:rFonts w:ascii="Arial" w:hAnsi="Arial" w:cs="Arial"/>
              </w:rPr>
              <w:t xml:space="preserve"> /events /</w:t>
            </w:r>
          </w:p>
          <w:p w:rsidR="00F94F61" w:rsidRDefault="00AB0F6E" w:rsidP="00F94F61">
            <w:pPr>
              <w:rPr>
                <w:rFonts w:ascii="Arial" w:hAnsi="Arial" w:cs="Arial"/>
              </w:rPr>
            </w:pPr>
            <w:r>
              <w:rPr>
                <w:rFonts w:ascii="Arial" w:hAnsi="Arial" w:cs="Arial"/>
              </w:rPr>
              <w:t>seminars/c</w:t>
            </w:r>
            <w:r w:rsidR="00F94F61">
              <w:rPr>
                <w:rFonts w:ascii="Arial" w:hAnsi="Arial" w:cs="Arial"/>
              </w:rPr>
              <w:t>onferences</w:t>
            </w:r>
          </w:p>
          <w:p w:rsidR="00F94F61" w:rsidRDefault="00F94F61" w:rsidP="008F796D">
            <w:pPr>
              <w:rPr>
                <w:rFonts w:ascii="Arial" w:hAnsi="Arial" w:cs="Arial"/>
              </w:rPr>
            </w:pPr>
            <w:r>
              <w:rPr>
                <w:rFonts w:ascii="Arial" w:hAnsi="Arial" w:cs="Arial"/>
              </w:rPr>
              <w:t>Regular policy updates</w:t>
            </w:r>
          </w:p>
          <w:p w:rsidR="00AB0F6E" w:rsidRDefault="00AB0F6E" w:rsidP="00AB0F6E">
            <w:pPr>
              <w:rPr>
                <w:rFonts w:ascii="Arial" w:hAnsi="Arial" w:cs="Arial"/>
              </w:rPr>
            </w:pPr>
            <w:r>
              <w:rPr>
                <w:rFonts w:ascii="Arial" w:hAnsi="Arial" w:cs="Arial"/>
              </w:rPr>
              <w:t>Mentoring</w:t>
            </w:r>
          </w:p>
          <w:p w:rsidR="00AB0F6E" w:rsidRDefault="00AB0F6E" w:rsidP="008F796D">
            <w:pPr>
              <w:rPr>
                <w:rFonts w:ascii="Arial" w:hAnsi="Arial" w:cs="Arial"/>
              </w:rPr>
            </w:pPr>
          </w:p>
        </w:tc>
      </w:tr>
    </w:tbl>
    <w:p w:rsidR="00342C0F" w:rsidRDefault="00342C0F"/>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901"/>
        <w:gridCol w:w="741"/>
        <w:gridCol w:w="850"/>
        <w:gridCol w:w="3809"/>
        <w:gridCol w:w="3704"/>
        <w:gridCol w:w="81"/>
      </w:tblGrid>
      <w:tr w:rsidR="008F796D" w:rsidRPr="004E3D74" w:rsidTr="004E3E1C">
        <w:tc>
          <w:tcPr>
            <w:tcW w:w="3887" w:type="dxa"/>
            <w:shd w:val="clear" w:color="auto" w:fill="auto"/>
          </w:tcPr>
          <w:p w:rsidR="008F796D" w:rsidRPr="004E3D74" w:rsidRDefault="006C37D2" w:rsidP="008F796D">
            <w:pPr>
              <w:rPr>
                <w:rFonts w:ascii="Arial" w:hAnsi="Arial" w:cs="Arial"/>
                <w:b/>
              </w:rPr>
            </w:pPr>
            <w:r>
              <w:lastRenderedPageBreak/>
              <w:br w:type="page"/>
            </w:r>
            <w:r>
              <w:br w:type="page"/>
            </w:r>
            <w:r w:rsidR="008F796D">
              <w:rPr>
                <w:rFonts w:ascii="Arial" w:hAnsi="Arial" w:cs="Arial"/>
                <w:b/>
              </w:rPr>
              <w:t xml:space="preserve">Working Well </w:t>
            </w:r>
          </w:p>
        </w:tc>
        <w:tc>
          <w:tcPr>
            <w:tcW w:w="901" w:type="dxa"/>
            <w:shd w:val="clear" w:color="auto" w:fill="auto"/>
          </w:tcPr>
          <w:p w:rsidR="008F796D" w:rsidRPr="004E3D74" w:rsidRDefault="008F796D" w:rsidP="008F796D">
            <w:pPr>
              <w:rPr>
                <w:rFonts w:ascii="Arial" w:hAnsi="Arial" w:cs="Arial"/>
                <w:b/>
              </w:rPr>
            </w:pPr>
            <w:r w:rsidRPr="004E3D74">
              <w:rPr>
                <w:rFonts w:ascii="Arial" w:hAnsi="Arial" w:cs="Arial"/>
                <w:b/>
              </w:rPr>
              <w:t xml:space="preserve">Not </w:t>
            </w:r>
          </w:p>
          <w:p w:rsidR="008F796D" w:rsidRPr="004E3D74" w:rsidRDefault="008F796D" w:rsidP="008F796D">
            <w:pPr>
              <w:rPr>
                <w:rFonts w:ascii="Arial" w:hAnsi="Arial" w:cs="Arial"/>
                <w:b/>
              </w:rPr>
            </w:pPr>
            <w:r w:rsidRPr="004E3D74">
              <w:rPr>
                <w:rFonts w:ascii="Arial" w:hAnsi="Arial" w:cs="Arial"/>
                <w:b/>
              </w:rPr>
              <w:t>Met</w:t>
            </w:r>
          </w:p>
        </w:tc>
        <w:tc>
          <w:tcPr>
            <w:tcW w:w="741" w:type="dxa"/>
            <w:shd w:val="clear" w:color="auto" w:fill="auto"/>
          </w:tcPr>
          <w:p w:rsidR="008F796D" w:rsidRPr="004E3D74" w:rsidRDefault="008F796D" w:rsidP="008F796D">
            <w:pPr>
              <w:rPr>
                <w:rFonts w:ascii="Arial" w:hAnsi="Arial" w:cs="Arial"/>
                <w:b/>
              </w:rPr>
            </w:pPr>
            <w:r w:rsidRPr="004E3D74">
              <w:rPr>
                <w:rFonts w:ascii="Arial" w:hAnsi="Arial" w:cs="Arial"/>
                <w:b/>
              </w:rPr>
              <w:t>Partially</w:t>
            </w:r>
          </w:p>
          <w:p w:rsidR="008F796D" w:rsidRPr="004E3D74" w:rsidRDefault="008F796D" w:rsidP="008F796D">
            <w:pPr>
              <w:rPr>
                <w:rFonts w:ascii="Arial" w:hAnsi="Arial" w:cs="Arial"/>
                <w:b/>
              </w:rPr>
            </w:pPr>
            <w:r w:rsidRPr="004E3D74">
              <w:rPr>
                <w:rFonts w:ascii="Arial" w:hAnsi="Arial" w:cs="Arial"/>
                <w:b/>
              </w:rPr>
              <w:t>Met</w:t>
            </w:r>
          </w:p>
        </w:tc>
        <w:tc>
          <w:tcPr>
            <w:tcW w:w="850" w:type="dxa"/>
            <w:shd w:val="clear" w:color="auto" w:fill="auto"/>
          </w:tcPr>
          <w:p w:rsidR="008F796D" w:rsidRPr="004E3D74" w:rsidRDefault="008F796D" w:rsidP="008F796D">
            <w:pPr>
              <w:rPr>
                <w:rFonts w:ascii="Arial" w:hAnsi="Arial" w:cs="Arial"/>
                <w:b/>
              </w:rPr>
            </w:pPr>
            <w:r w:rsidRPr="004E3D74">
              <w:rPr>
                <w:rFonts w:ascii="Arial" w:hAnsi="Arial" w:cs="Arial"/>
                <w:b/>
              </w:rPr>
              <w:t xml:space="preserve">Fully </w:t>
            </w:r>
          </w:p>
          <w:p w:rsidR="008F796D" w:rsidRPr="004E3D74" w:rsidRDefault="008F796D" w:rsidP="008F796D">
            <w:pPr>
              <w:rPr>
                <w:rFonts w:ascii="Arial" w:hAnsi="Arial" w:cs="Arial"/>
                <w:b/>
              </w:rPr>
            </w:pPr>
            <w:r w:rsidRPr="004E3D74">
              <w:rPr>
                <w:rFonts w:ascii="Arial" w:hAnsi="Arial" w:cs="Arial"/>
                <w:b/>
              </w:rPr>
              <w:t>Met</w:t>
            </w:r>
          </w:p>
        </w:tc>
        <w:tc>
          <w:tcPr>
            <w:tcW w:w="3809" w:type="dxa"/>
            <w:shd w:val="clear" w:color="auto" w:fill="auto"/>
          </w:tcPr>
          <w:p w:rsidR="008F796D" w:rsidRPr="004E3D74" w:rsidRDefault="008F796D" w:rsidP="008F796D">
            <w:pPr>
              <w:rPr>
                <w:rFonts w:ascii="Arial" w:hAnsi="Arial" w:cs="Arial"/>
                <w:b/>
              </w:rPr>
            </w:pPr>
            <w:r w:rsidRPr="004E3D74">
              <w:rPr>
                <w:rFonts w:ascii="Arial" w:hAnsi="Arial" w:cs="Arial"/>
                <w:b/>
              </w:rPr>
              <w:t>Our evidence –</w:t>
            </w:r>
          </w:p>
          <w:p w:rsidR="008F796D" w:rsidRPr="004E3D74" w:rsidRDefault="008F796D" w:rsidP="008F796D">
            <w:pPr>
              <w:rPr>
                <w:rFonts w:ascii="Arial" w:hAnsi="Arial" w:cs="Arial"/>
                <w:b/>
              </w:rPr>
            </w:pPr>
            <w:r w:rsidRPr="004E3D74">
              <w:rPr>
                <w:rFonts w:ascii="Arial" w:hAnsi="Arial" w:cs="Arial"/>
                <w:b/>
              </w:rPr>
              <w:t>Please describe below</w:t>
            </w:r>
          </w:p>
        </w:tc>
        <w:tc>
          <w:tcPr>
            <w:tcW w:w="3785" w:type="dxa"/>
            <w:gridSpan w:val="2"/>
            <w:shd w:val="clear" w:color="auto" w:fill="auto"/>
          </w:tcPr>
          <w:p w:rsidR="008F796D" w:rsidRPr="004E3D74" w:rsidRDefault="008F796D" w:rsidP="008F796D">
            <w:pPr>
              <w:rPr>
                <w:rFonts w:ascii="Arial" w:hAnsi="Arial" w:cs="Arial"/>
                <w:b/>
              </w:rPr>
            </w:pPr>
            <w:r w:rsidRPr="004E3D74">
              <w:rPr>
                <w:rFonts w:ascii="Arial" w:hAnsi="Arial" w:cs="Arial"/>
                <w:b/>
              </w:rPr>
              <w:t>Suggested Evidence</w:t>
            </w:r>
          </w:p>
          <w:p w:rsidR="008F796D" w:rsidRDefault="008F796D" w:rsidP="008F796D">
            <w:pPr>
              <w:rPr>
                <w:rFonts w:ascii="Arial" w:hAnsi="Arial" w:cs="Arial"/>
                <w:b/>
              </w:rPr>
            </w:pPr>
            <w:r w:rsidRPr="004E3D74">
              <w:rPr>
                <w:rFonts w:ascii="Arial" w:hAnsi="Arial" w:cs="Arial"/>
                <w:b/>
              </w:rPr>
              <w:t>(examples only)</w:t>
            </w:r>
          </w:p>
          <w:p w:rsidR="00AB0F6E" w:rsidRPr="004E3D74" w:rsidRDefault="00AB0F6E" w:rsidP="008F796D">
            <w:pPr>
              <w:rPr>
                <w:rFonts w:ascii="Arial" w:hAnsi="Arial" w:cs="Arial"/>
                <w:b/>
              </w:rPr>
            </w:pPr>
          </w:p>
        </w:tc>
      </w:tr>
      <w:tr w:rsidR="00F94F61" w:rsidTr="004E3E1C">
        <w:trPr>
          <w:gridAfter w:val="1"/>
          <w:wAfter w:w="81" w:type="dxa"/>
        </w:trPr>
        <w:tc>
          <w:tcPr>
            <w:tcW w:w="388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Does the board work to attract new members in accordance with its governing document?</w:t>
            </w:r>
          </w:p>
          <w:p w:rsidR="00F94F61" w:rsidRDefault="00F94F61" w:rsidP="00F94F61">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09"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04"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 xml:space="preserve">Rotation of board </w:t>
            </w:r>
          </w:p>
          <w:p w:rsidR="00F94F61" w:rsidRDefault="00F94F61" w:rsidP="00F94F61">
            <w:pPr>
              <w:rPr>
                <w:rFonts w:ascii="Arial" w:hAnsi="Arial" w:cs="Arial"/>
              </w:rPr>
            </w:pPr>
            <w:r>
              <w:rPr>
                <w:rFonts w:ascii="Arial" w:hAnsi="Arial" w:cs="Arial"/>
              </w:rPr>
              <w:t>Terms of office</w:t>
            </w:r>
          </w:p>
          <w:p w:rsidR="00F94F61" w:rsidRDefault="00F94F61" w:rsidP="00F94F61">
            <w:pPr>
              <w:rPr>
                <w:rFonts w:ascii="Arial" w:hAnsi="Arial" w:cs="Arial"/>
              </w:rPr>
            </w:pPr>
            <w:r>
              <w:rPr>
                <w:rFonts w:ascii="Arial" w:hAnsi="Arial" w:cs="Arial"/>
              </w:rPr>
              <w:t>Board members replaced when term of office expires</w:t>
            </w:r>
          </w:p>
          <w:p w:rsidR="00F94F61" w:rsidRDefault="00F94F61" w:rsidP="00F94F61">
            <w:pPr>
              <w:rPr>
                <w:rFonts w:ascii="Arial" w:hAnsi="Arial" w:cs="Arial"/>
              </w:rPr>
            </w:pPr>
            <w:r>
              <w:rPr>
                <w:rFonts w:ascii="Arial" w:hAnsi="Arial" w:cs="Arial"/>
              </w:rPr>
              <w:t>Process for admitting new members</w:t>
            </w:r>
          </w:p>
          <w:p w:rsidR="00F94F61" w:rsidRDefault="00F94F61" w:rsidP="00F94F61">
            <w:pPr>
              <w:rPr>
                <w:rFonts w:ascii="Arial" w:hAnsi="Arial" w:cs="Arial"/>
              </w:rPr>
            </w:pPr>
            <w:r>
              <w:rPr>
                <w:rFonts w:ascii="Arial" w:hAnsi="Arial" w:cs="Arial"/>
              </w:rPr>
              <w:t>Identify skills gaps</w:t>
            </w:r>
          </w:p>
          <w:p w:rsidR="00F94F61" w:rsidRDefault="00F94F61" w:rsidP="00F94F61">
            <w:pPr>
              <w:rPr>
                <w:rFonts w:ascii="Arial" w:hAnsi="Arial" w:cs="Arial"/>
              </w:rPr>
            </w:pPr>
            <w:r>
              <w:rPr>
                <w:rFonts w:ascii="Arial" w:hAnsi="Arial" w:cs="Arial"/>
              </w:rPr>
              <w:t>Advertising skills gaps</w:t>
            </w:r>
          </w:p>
          <w:p w:rsidR="00F94F61" w:rsidRDefault="00F94F61" w:rsidP="00F94F61">
            <w:pPr>
              <w:rPr>
                <w:rFonts w:ascii="Arial" w:hAnsi="Arial" w:cs="Arial"/>
              </w:rPr>
            </w:pPr>
            <w:r>
              <w:rPr>
                <w:rFonts w:ascii="Arial" w:hAnsi="Arial" w:cs="Arial"/>
              </w:rPr>
              <w:t>Recruitment policy</w:t>
            </w:r>
          </w:p>
          <w:p w:rsidR="00F94F61" w:rsidRDefault="00F94F61" w:rsidP="00F94F61">
            <w:pPr>
              <w:rPr>
                <w:rFonts w:ascii="Arial" w:hAnsi="Arial" w:cs="Arial"/>
              </w:rPr>
            </w:pPr>
            <w:r>
              <w:rPr>
                <w:rFonts w:ascii="Arial" w:hAnsi="Arial" w:cs="Arial"/>
              </w:rPr>
              <w:t>Board induction</w:t>
            </w:r>
          </w:p>
          <w:p w:rsidR="00F94F61" w:rsidRDefault="00F94F61" w:rsidP="00F94F61">
            <w:pPr>
              <w:rPr>
                <w:rFonts w:ascii="Arial" w:hAnsi="Arial" w:cs="Arial"/>
              </w:rPr>
            </w:pPr>
            <w:r>
              <w:rPr>
                <w:rFonts w:ascii="Arial" w:hAnsi="Arial" w:cs="Arial"/>
              </w:rPr>
              <w:t>Plan for committee renewal</w:t>
            </w:r>
          </w:p>
          <w:p w:rsidR="00F94F61" w:rsidRDefault="00F94F61" w:rsidP="00F94F61">
            <w:pPr>
              <w:rPr>
                <w:rFonts w:ascii="Arial" w:hAnsi="Arial" w:cs="Arial"/>
              </w:rPr>
            </w:pPr>
          </w:p>
        </w:tc>
      </w:tr>
      <w:tr w:rsidR="00F94F61" w:rsidTr="004E3E1C">
        <w:trPr>
          <w:gridAfter w:val="1"/>
          <w:wAfter w:w="81" w:type="dxa"/>
        </w:trPr>
        <w:tc>
          <w:tcPr>
            <w:tcW w:w="388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Does the board have a policy to deal with internal conflicts within the board?</w:t>
            </w:r>
          </w:p>
          <w:p w:rsidR="00F94F61" w:rsidRDefault="00F94F61" w:rsidP="00F94F61">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09"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04"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Code of conduct</w:t>
            </w:r>
          </w:p>
          <w:p w:rsidR="00F94F61" w:rsidRDefault="00F94F61" w:rsidP="00F94F61">
            <w:pPr>
              <w:rPr>
                <w:rFonts w:ascii="Arial" w:hAnsi="Arial" w:cs="Arial"/>
              </w:rPr>
            </w:pPr>
            <w:r>
              <w:rPr>
                <w:rFonts w:ascii="Arial" w:hAnsi="Arial" w:cs="Arial"/>
              </w:rPr>
              <w:t>Clear role boundaries</w:t>
            </w:r>
          </w:p>
          <w:p w:rsidR="00F94F61" w:rsidRDefault="00F94F61" w:rsidP="00F94F61">
            <w:pPr>
              <w:rPr>
                <w:rFonts w:ascii="Arial" w:hAnsi="Arial" w:cs="Arial"/>
              </w:rPr>
            </w:pPr>
            <w:r>
              <w:rPr>
                <w:rFonts w:ascii="Arial" w:hAnsi="Arial" w:cs="Arial"/>
              </w:rPr>
              <w:t>Governing document</w:t>
            </w:r>
          </w:p>
          <w:p w:rsidR="00F94F61" w:rsidRDefault="00F94F61" w:rsidP="00F94F61">
            <w:pPr>
              <w:rPr>
                <w:rFonts w:ascii="Arial" w:hAnsi="Arial" w:cs="Arial"/>
              </w:rPr>
            </w:pPr>
            <w:r>
              <w:rPr>
                <w:rFonts w:ascii="Arial" w:hAnsi="Arial" w:cs="Arial"/>
              </w:rPr>
              <w:t>Whistleblowing policy</w:t>
            </w:r>
          </w:p>
          <w:p w:rsidR="00F94F61" w:rsidRDefault="00F94F61" w:rsidP="00F94F61">
            <w:pPr>
              <w:rPr>
                <w:rFonts w:ascii="Arial" w:hAnsi="Arial" w:cs="Arial"/>
              </w:rPr>
            </w:pPr>
            <w:r>
              <w:rPr>
                <w:rFonts w:ascii="Arial" w:hAnsi="Arial" w:cs="Arial"/>
              </w:rPr>
              <w:t>Legislation</w:t>
            </w:r>
          </w:p>
          <w:p w:rsidR="00F94F61" w:rsidRDefault="00F94F61" w:rsidP="00F94F61">
            <w:pPr>
              <w:rPr>
                <w:rFonts w:ascii="Arial" w:hAnsi="Arial" w:cs="Arial"/>
              </w:rPr>
            </w:pPr>
          </w:p>
        </w:tc>
      </w:tr>
      <w:tr w:rsidR="00F94F61" w:rsidTr="004E3E1C">
        <w:trPr>
          <w:gridAfter w:val="1"/>
          <w:wAfter w:w="81" w:type="dxa"/>
        </w:trPr>
        <w:tc>
          <w:tcPr>
            <w:tcW w:w="388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Does the board review its own performance on an annual basis?</w:t>
            </w:r>
          </w:p>
          <w:p w:rsidR="00F94F61" w:rsidRDefault="00F94F61" w:rsidP="00F94F61">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09"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04"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Board members survey</w:t>
            </w:r>
          </w:p>
          <w:p w:rsidR="00F94F61" w:rsidRDefault="00F94F61" w:rsidP="00F94F61">
            <w:pPr>
              <w:rPr>
                <w:rFonts w:ascii="Arial" w:hAnsi="Arial" w:cs="Arial"/>
              </w:rPr>
            </w:pPr>
            <w:r>
              <w:rPr>
                <w:rFonts w:ascii="Arial" w:hAnsi="Arial" w:cs="Arial"/>
              </w:rPr>
              <w:t>Board appraisal</w:t>
            </w:r>
          </w:p>
          <w:p w:rsidR="00F94F61" w:rsidRDefault="00F94F61" w:rsidP="00F94F61">
            <w:pPr>
              <w:rPr>
                <w:rFonts w:ascii="Arial" w:hAnsi="Arial" w:cs="Arial"/>
              </w:rPr>
            </w:pPr>
            <w:r>
              <w:rPr>
                <w:rFonts w:ascii="Arial" w:hAnsi="Arial" w:cs="Arial"/>
              </w:rPr>
              <w:t xml:space="preserve">Review days or sessions </w:t>
            </w:r>
          </w:p>
          <w:p w:rsidR="00F94F61" w:rsidRDefault="00F94F61" w:rsidP="00F94F61">
            <w:pPr>
              <w:rPr>
                <w:rFonts w:ascii="Arial" w:hAnsi="Arial" w:cs="Arial"/>
              </w:rPr>
            </w:pPr>
            <w:r>
              <w:rPr>
                <w:rFonts w:ascii="Arial" w:hAnsi="Arial" w:cs="Arial"/>
              </w:rPr>
              <w:t>Governance health</w:t>
            </w:r>
            <w:r w:rsidR="004E3E1C">
              <w:rPr>
                <w:rFonts w:ascii="Arial" w:hAnsi="Arial" w:cs="Arial"/>
              </w:rPr>
              <w:t xml:space="preserve"> </w:t>
            </w:r>
            <w:r>
              <w:rPr>
                <w:rFonts w:ascii="Arial" w:hAnsi="Arial" w:cs="Arial"/>
              </w:rPr>
              <w:t>check</w:t>
            </w:r>
          </w:p>
          <w:p w:rsidR="00F94F61" w:rsidRDefault="00F94F61" w:rsidP="00F94F61">
            <w:pPr>
              <w:rPr>
                <w:rFonts w:ascii="Arial" w:hAnsi="Arial" w:cs="Arial"/>
              </w:rPr>
            </w:pPr>
          </w:p>
        </w:tc>
      </w:tr>
    </w:tbl>
    <w:p w:rsidR="006C37D2" w:rsidRDefault="006C37D2" w:rsidP="00F94F61">
      <w:pPr>
        <w:rPr>
          <w:rFonts w:ascii="Arial" w:hAnsi="Arial" w:cs="Arial"/>
          <w:b/>
        </w:rPr>
      </w:pPr>
    </w:p>
    <w:p w:rsidR="006C37D2" w:rsidRDefault="006C37D2">
      <w:pPr>
        <w:rPr>
          <w:rFonts w:ascii="Arial" w:hAnsi="Arial" w:cs="Arial"/>
          <w:b/>
        </w:rPr>
      </w:pPr>
      <w:r>
        <w:rPr>
          <w:rFonts w:ascii="Arial" w:hAnsi="Arial" w:cs="Arial"/>
          <w:b/>
        </w:rPr>
        <w:br w:type="page"/>
      </w:r>
    </w:p>
    <w:p w:rsidR="00F94F61" w:rsidRDefault="00F94F61" w:rsidP="00F94F61">
      <w:pPr>
        <w:rPr>
          <w:rFonts w:ascii="Arial" w:hAnsi="Arial" w:cs="Arial"/>
          <w:b/>
        </w:rPr>
      </w:pPr>
      <w:r>
        <w:rPr>
          <w:rFonts w:ascii="Arial" w:hAnsi="Arial" w:cs="Arial"/>
          <w:b/>
        </w:rPr>
        <w:lastRenderedPageBreak/>
        <w:t>Actions required to adhere to Principle</w:t>
      </w:r>
      <w:r w:rsidRPr="006F7E1C">
        <w:rPr>
          <w:rFonts w:ascii="Arial" w:hAnsi="Arial" w:cs="Arial"/>
          <w:b/>
        </w:rPr>
        <w:t xml:space="preserve"> </w:t>
      </w:r>
      <w:r>
        <w:rPr>
          <w:rFonts w:ascii="Arial" w:hAnsi="Arial" w:cs="Arial"/>
          <w:b/>
        </w:rPr>
        <w:t>2</w:t>
      </w:r>
    </w:p>
    <w:p w:rsidR="00F94F61" w:rsidRDefault="00F94F61" w:rsidP="00F94F61">
      <w:pPr>
        <w:rPr>
          <w:rFonts w:ascii="Arial" w:hAnsi="Arial" w:cs="Arial"/>
          <w:b/>
        </w:rPr>
      </w:pPr>
    </w:p>
    <w:tbl>
      <w:tblPr>
        <w:tblStyle w:val="TableGrid"/>
        <w:tblW w:w="0" w:type="auto"/>
        <w:tblLook w:val="04A0" w:firstRow="1" w:lastRow="0" w:firstColumn="1" w:lastColumn="0" w:noHBand="0" w:noVBand="1"/>
      </w:tblPr>
      <w:tblGrid>
        <w:gridCol w:w="8743"/>
        <w:gridCol w:w="2935"/>
        <w:gridCol w:w="2270"/>
      </w:tblGrid>
      <w:tr w:rsidR="00F94F61" w:rsidTr="00F94F61">
        <w:tc>
          <w:tcPr>
            <w:tcW w:w="8897" w:type="dxa"/>
          </w:tcPr>
          <w:p w:rsidR="00F94F61" w:rsidRDefault="00F94F61" w:rsidP="00F94F61">
            <w:pPr>
              <w:rPr>
                <w:rFonts w:ascii="Arial" w:hAnsi="Arial" w:cs="Arial"/>
                <w:b/>
              </w:rPr>
            </w:pPr>
            <w:r>
              <w:rPr>
                <w:rFonts w:ascii="Arial" w:hAnsi="Arial" w:cs="Arial"/>
                <w:b/>
              </w:rPr>
              <w:t xml:space="preserve">Required Action </w:t>
            </w:r>
          </w:p>
        </w:tc>
        <w:tc>
          <w:tcPr>
            <w:tcW w:w="2977" w:type="dxa"/>
          </w:tcPr>
          <w:p w:rsidR="00F94F61" w:rsidRDefault="00F94F61" w:rsidP="00F94F61">
            <w:pPr>
              <w:rPr>
                <w:rFonts w:ascii="Arial" w:hAnsi="Arial" w:cs="Arial"/>
                <w:b/>
              </w:rPr>
            </w:pPr>
            <w:r>
              <w:rPr>
                <w:rFonts w:ascii="Arial" w:hAnsi="Arial" w:cs="Arial"/>
                <w:b/>
              </w:rPr>
              <w:t xml:space="preserve">By whom </w:t>
            </w:r>
          </w:p>
        </w:tc>
        <w:tc>
          <w:tcPr>
            <w:tcW w:w="2300" w:type="dxa"/>
          </w:tcPr>
          <w:p w:rsidR="00F94F61" w:rsidRDefault="00F94F61" w:rsidP="00F94F61">
            <w:pPr>
              <w:rPr>
                <w:rFonts w:ascii="Arial" w:hAnsi="Arial" w:cs="Arial"/>
                <w:b/>
              </w:rPr>
            </w:pPr>
            <w:r>
              <w:rPr>
                <w:rFonts w:ascii="Arial" w:hAnsi="Arial" w:cs="Arial"/>
                <w:b/>
              </w:rPr>
              <w:t xml:space="preserve">By when </w:t>
            </w:r>
          </w:p>
        </w:tc>
      </w:tr>
      <w:tr w:rsidR="00F94F61" w:rsidTr="00F94F61">
        <w:trPr>
          <w:trHeight w:val="6090"/>
        </w:trPr>
        <w:tc>
          <w:tcPr>
            <w:tcW w:w="8897" w:type="dxa"/>
          </w:tcPr>
          <w:p w:rsidR="00F94F61" w:rsidRDefault="00F94F61" w:rsidP="00F94F61">
            <w:pPr>
              <w:rPr>
                <w:rFonts w:ascii="Arial" w:hAnsi="Arial" w:cs="Arial"/>
                <w:b/>
              </w:rPr>
            </w:pPr>
          </w:p>
          <w:p w:rsidR="00F94F61" w:rsidRDefault="00F94F61" w:rsidP="00F94F61">
            <w:pPr>
              <w:rPr>
                <w:rFonts w:ascii="Arial" w:hAnsi="Arial" w:cs="Arial"/>
                <w:b/>
              </w:rPr>
            </w:pPr>
          </w:p>
        </w:tc>
        <w:tc>
          <w:tcPr>
            <w:tcW w:w="2977" w:type="dxa"/>
          </w:tcPr>
          <w:p w:rsidR="00F94F61" w:rsidRDefault="00F94F61" w:rsidP="00F94F61">
            <w:pPr>
              <w:rPr>
                <w:rFonts w:ascii="Arial" w:hAnsi="Arial" w:cs="Arial"/>
                <w:b/>
              </w:rPr>
            </w:pPr>
          </w:p>
        </w:tc>
        <w:tc>
          <w:tcPr>
            <w:tcW w:w="2300" w:type="dxa"/>
          </w:tcPr>
          <w:p w:rsidR="00F94F61" w:rsidRDefault="00F94F61" w:rsidP="00F94F61">
            <w:pPr>
              <w:rPr>
                <w:rFonts w:ascii="Arial" w:hAnsi="Arial" w:cs="Arial"/>
                <w:b/>
              </w:rPr>
            </w:pP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F94F61" w:rsidRPr="00066F2F" w:rsidTr="00F94F61">
        <w:trPr>
          <w:trHeight w:val="408"/>
        </w:trPr>
        <w:tc>
          <w:tcPr>
            <w:tcW w:w="14148" w:type="dxa"/>
            <w:shd w:val="clear" w:color="auto" w:fill="auto"/>
          </w:tcPr>
          <w:p w:rsidR="00F94F61" w:rsidRPr="00D26E20" w:rsidRDefault="00F94F61" w:rsidP="00F94F61">
            <w:pPr>
              <w:tabs>
                <w:tab w:val="left" w:pos="1956"/>
              </w:tabs>
              <w:rPr>
                <w:rFonts w:ascii="Arial" w:hAnsi="Arial" w:cs="Arial"/>
                <w:b/>
              </w:rPr>
            </w:pPr>
            <w:r>
              <w:rPr>
                <w:rFonts w:ascii="Arial" w:hAnsi="Arial" w:cs="Arial"/>
                <w:b/>
              </w:rPr>
              <w:t xml:space="preserve">Go to Principle 2: Working well on </w:t>
            </w:r>
            <w:hyperlink r:id="rId13" w:history="1">
              <w:r w:rsidRPr="00187165">
                <w:rPr>
                  <w:rStyle w:val="Hyperlink"/>
                  <w:rFonts w:ascii="Arial" w:hAnsi="Arial" w:cs="Arial"/>
                  <w:b/>
                </w:rPr>
                <w:t>www.diycommitteeguide.org/code/principle/leadership</w:t>
              </w:r>
            </w:hyperlink>
            <w:r>
              <w:rPr>
                <w:rFonts w:ascii="Arial" w:hAnsi="Arial" w:cs="Arial"/>
              </w:rPr>
              <w:t xml:space="preserve"> </w:t>
            </w:r>
            <w:r>
              <w:rPr>
                <w:rFonts w:ascii="Arial" w:hAnsi="Arial" w:cs="Arial"/>
                <w:b/>
              </w:rPr>
              <w:t>for templates and other resources to help you implement your actions.</w:t>
            </w:r>
          </w:p>
        </w:tc>
      </w:tr>
    </w:tbl>
    <w:p w:rsidR="006C37D2" w:rsidRDefault="006C37D2" w:rsidP="0005246F">
      <w:pPr>
        <w:rPr>
          <w:rFonts w:ascii="Arial" w:hAnsi="Arial" w:cs="Arial"/>
          <w:b/>
          <w:sz w:val="28"/>
          <w:szCs w:val="28"/>
        </w:rPr>
      </w:pPr>
    </w:p>
    <w:p w:rsidR="006C37D2" w:rsidRDefault="006C37D2">
      <w:pPr>
        <w:rPr>
          <w:rFonts w:ascii="Arial" w:hAnsi="Arial" w:cs="Arial"/>
          <w:b/>
          <w:sz w:val="28"/>
          <w:szCs w:val="28"/>
        </w:rPr>
      </w:pPr>
      <w:r>
        <w:rPr>
          <w:rFonts w:ascii="Arial" w:hAnsi="Arial" w:cs="Arial"/>
          <w:b/>
          <w:sz w:val="28"/>
          <w:szCs w:val="28"/>
        </w:rPr>
        <w:br w:type="page"/>
      </w:r>
    </w:p>
    <w:p w:rsidR="00F62006" w:rsidRPr="00F62006" w:rsidRDefault="00E67A4B" w:rsidP="0005246F">
      <w:pPr>
        <w:rPr>
          <w:rFonts w:ascii="Arial" w:hAnsi="Arial" w:cs="Arial"/>
          <w:b/>
          <w:sz w:val="28"/>
          <w:szCs w:val="28"/>
        </w:rPr>
      </w:pPr>
      <w:r w:rsidRPr="00F62006">
        <w:rPr>
          <w:rFonts w:ascii="Arial" w:hAnsi="Arial" w:cs="Arial"/>
          <w:b/>
          <w:sz w:val="28"/>
          <w:szCs w:val="28"/>
        </w:rPr>
        <w:lastRenderedPageBreak/>
        <w:t xml:space="preserve">Principle 3:  </w:t>
      </w:r>
    </w:p>
    <w:p w:rsidR="00E67A4B" w:rsidRPr="006F7E1C" w:rsidRDefault="00E67A4B" w:rsidP="00E67A4B">
      <w:pPr>
        <w:outlineLvl w:val="0"/>
        <w:rPr>
          <w:rFonts w:ascii="Arial" w:hAnsi="Arial" w:cs="Arial"/>
          <w:b/>
        </w:rPr>
      </w:pPr>
    </w:p>
    <w:p w:rsidR="00292562" w:rsidRPr="008F796D" w:rsidRDefault="003116E4" w:rsidP="003116E4">
      <w:pPr>
        <w:rPr>
          <w:rFonts w:ascii="Arial" w:hAnsi="Arial" w:cs="Arial"/>
        </w:rPr>
      </w:pPr>
      <w:r w:rsidRPr="008F796D">
        <w:rPr>
          <w:rFonts w:ascii="Arial" w:hAnsi="Arial" w:cs="Arial"/>
          <w:b/>
        </w:rPr>
        <w:t>An effective board will provide good governance and leadership by ensuring delivery of organisational purpose.</w:t>
      </w:r>
      <w:r w:rsidR="008F796D">
        <w:rPr>
          <w:rFonts w:ascii="Arial" w:hAnsi="Arial" w:cs="Arial"/>
          <w:b/>
        </w:rPr>
        <w:t xml:space="preserve">  </w:t>
      </w:r>
      <w:r w:rsidRPr="008F796D">
        <w:rPr>
          <w:rFonts w:ascii="Arial" w:hAnsi="Arial" w:cs="Arial"/>
        </w:rPr>
        <w:t>The board has ultimate responsibility for directing the activity of the organisation and delivering its stated purposes.</w:t>
      </w:r>
    </w:p>
    <w:p w:rsidR="00F94F61" w:rsidRDefault="00F94F61" w:rsidP="00F94F61"/>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1"/>
        <w:gridCol w:w="740"/>
        <w:gridCol w:w="777"/>
        <w:gridCol w:w="3883"/>
        <w:gridCol w:w="3703"/>
        <w:gridCol w:w="81"/>
      </w:tblGrid>
      <w:tr w:rsidR="00F94F61" w:rsidRPr="004E3D74" w:rsidTr="006C37D2">
        <w:tc>
          <w:tcPr>
            <w:tcW w:w="3888" w:type="dxa"/>
            <w:shd w:val="clear" w:color="auto" w:fill="auto"/>
          </w:tcPr>
          <w:p w:rsidR="00F94F61" w:rsidRPr="004E3D74" w:rsidRDefault="00F94F61" w:rsidP="00F94F61">
            <w:pPr>
              <w:rPr>
                <w:rFonts w:ascii="Arial" w:hAnsi="Arial" w:cs="Arial"/>
                <w:b/>
              </w:rPr>
            </w:pPr>
            <w:r>
              <w:rPr>
                <w:rFonts w:ascii="Arial" w:hAnsi="Arial" w:cs="Arial"/>
                <w:b/>
              </w:rPr>
              <w:t xml:space="preserve">Delivery of organisational purpose </w:t>
            </w:r>
          </w:p>
        </w:tc>
        <w:tc>
          <w:tcPr>
            <w:tcW w:w="901" w:type="dxa"/>
            <w:shd w:val="clear" w:color="auto" w:fill="auto"/>
          </w:tcPr>
          <w:p w:rsidR="00F94F61" w:rsidRPr="004E3D74" w:rsidRDefault="00F94F61" w:rsidP="00F94F61">
            <w:pPr>
              <w:rPr>
                <w:rFonts w:ascii="Arial" w:hAnsi="Arial" w:cs="Arial"/>
                <w:b/>
              </w:rPr>
            </w:pPr>
            <w:r w:rsidRPr="004E3D74">
              <w:rPr>
                <w:rFonts w:ascii="Arial" w:hAnsi="Arial" w:cs="Arial"/>
                <w:b/>
              </w:rPr>
              <w:t xml:space="preserve">Not </w:t>
            </w:r>
          </w:p>
          <w:p w:rsidR="00F94F61" w:rsidRPr="004E3D74" w:rsidRDefault="00F94F61" w:rsidP="00F94F61">
            <w:pPr>
              <w:rPr>
                <w:rFonts w:ascii="Arial" w:hAnsi="Arial" w:cs="Arial"/>
                <w:b/>
              </w:rPr>
            </w:pPr>
            <w:r w:rsidRPr="004E3D74">
              <w:rPr>
                <w:rFonts w:ascii="Arial" w:hAnsi="Arial" w:cs="Arial"/>
                <w:b/>
              </w:rPr>
              <w:t>Met</w:t>
            </w:r>
          </w:p>
        </w:tc>
        <w:tc>
          <w:tcPr>
            <w:tcW w:w="740" w:type="dxa"/>
            <w:shd w:val="clear" w:color="auto" w:fill="auto"/>
          </w:tcPr>
          <w:p w:rsidR="00F94F61" w:rsidRPr="004E3D74" w:rsidRDefault="004E3E1C" w:rsidP="00F94F61">
            <w:pPr>
              <w:rPr>
                <w:rFonts w:ascii="Arial" w:hAnsi="Arial" w:cs="Arial"/>
                <w:b/>
              </w:rPr>
            </w:pPr>
            <w:r>
              <w:rPr>
                <w:rFonts w:ascii="Arial" w:hAnsi="Arial" w:cs="Arial"/>
                <w:b/>
              </w:rPr>
              <w:t>Part</w:t>
            </w:r>
          </w:p>
          <w:p w:rsidR="00F94F61" w:rsidRPr="004E3D74" w:rsidRDefault="00F94F61" w:rsidP="00F94F61">
            <w:pPr>
              <w:rPr>
                <w:rFonts w:ascii="Arial" w:hAnsi="Arial" w:cs="Arial"/>
                <w:b/>
              </w:rPr>
            </w:pPr>
            <w:r w:rsidRPr="004E3D74">
              <w:rPr>
                <w:rFonts w:ascii="Arial" w:hAnsi="Arial" w:cs="Arial"/>
                <w:b/>
              </w:rPr>
              <w:t>Met</w:t>
            </w:r>
          </w:p>
        </w:tc>
        <w:tc>
          <w:tcPr>
            <w:tcW w:w="777" w:type="dxa"/>
            <w:shd w:val="clear" w:color="auto" w:fill="auto"/>
          </w:tcPr>
          <w:p w:rsidR="00F94F61" w:rsidRPr="004E3D74" w:rsidRDefault="00F94F61" w:rsidP="00F94F61">
            <w:pPr>
              <w:rPr>
                <w:rFonts w:ascii="Arial" w:hAnsi="Arial" w:cs="Arial"/>
                <w:b/>
              </w:rPr>
            </w:pPr>
            <w:r w:rsidRPr="004E3D74">
              <w:rPr>
                <w:rFonts w:ascii="Arial" w:hAnsi="Arial" w:cs="Arial"/>
                <w:b/>
              </w:rPr>
              <w:t xml:space="preserve">Fully </w:t>
            </w:r>
          </w:p>
          <w:p w:rsidR="00F94F61" w:rsidRPr="004E3D74" w:rsidRDefault="00F94F61" w:rsidP="00F94F61">
            <w:pPr>
              <w:rPr>
                <w:rFonts w:ascii="Arial" w:hAnsi="Arial" w:cs="Arial"/>
                <w:b/>
              </w:rPr>
            </w:pPr>
            <w:r w:rsidRPr="004E3D74">
              <w:rPr>
                <w:rFonts w:ascii="Arial" w:hAnsi="Arial" w:cs="Arial"/>
                <w:b/>
              </w:rPr>
              <w:t>Met</w:t>
            </w:r>
          </w:p>
        </w:tc>
        <w:tc>
          <w:tcPr>
            <w:tcW w:w="3883" w:type="dxa"/>
            <w:shd w:val="clear" w:color="auto" w:fill="auto"/>
          </w:tcPr>
          <w:p w:rsidR="00F94F61" w:rsidRPr="004E3D74" w:rsidRDefault="00F94F61" w:rsidP="00F94F61">
            <w:pPr>
              <w:rPr>
                <w:rFonts w:ascii="Arial" w:hAnsi="Arial" w:cs="Arial"/>
                <w:b/>
              </w:rPr>
            </w:pPr>
            <w:r w:rsidRPr="004E3D74">
              <w:rPr>
                <w:rFonts w:ascii="Arial" w:hAnsi="Arial" w:cs="Arial"/>
                <w:b/>
              </w:rPr>
              <w:t>Our evidence –</w:t>
            </w:r>
          </w:p>
          <w:p w:rsidR="00F94F61" w:rsidRPr="004E3D74" w:rsidRDefault="00F94F61" w:rsidP="00F94F61">
            <w:pPr>
              <w:rPr>
                <w:rFonts w:ascii="Arial" w:hAnsi="Arial" w:cs="Arial"/>
                <w:b/>
              </w:rPr>
            </w:pPr>
            <w:r w:rsidRPr="004E3D74">
              <w:rPr>
                <w:rFonts w:ascii="Arial" w:hAnsi="Arial" w:cs="Arial"/>
                <w:b/>
              </w:rPr>
              <w:t>Please describe below</w:t>
            </w:r>
          </w:p>
        </w:tc>
        <w:tc>
          <w:tcPr>
            <w:tcW w:w="3784" w:type="dxa"/>
            <w:gridSpan w:val="2"/>
            <w:shd w:val="clear" w:color="auto" w:fill="auto"/>
          </w:tcPr>
          <w:p w:rsidR="00F94F61" w:rsidRPr="004E3D74" w:rsidRDefault="00F94F61" w:rsidP="00F94F61">
            <w:pPr>
              <w:rPr>
                <w:rFonts w:ascii="Arial" w:hAnsi="Arial" w:cs="Arial"/>
                <w:b/>
              </w:rPr>
            </w:pPr>
            <w:r w:rsidRPr="004E3D74">
              <w:rPr>
                <w:rFonts w:ascii="Arial" w:hAnsi="Arial" w:cs="Arial"/>
                <w:b/>
              </w:rPr>
              <w:t>Suggested Evidence</w:t>
            </w:r>
          </w:p>
          <w:p w:rsidR="00F94F61" w:rsidRDefault="00F94F61" w:rsidP="00F94F61">
            <w:pPr>
              <w:rPr>
                <w:rFonts w:ascii="Arial" w:hAnsi="Arial" w:cs="Arial"/>
                <w:b/>
              </w:rPr>
            </w:pPr>
            <w:r w:rsidRPr="004E3D74">
              <w:rPr>
                <w:rFonts w:ascii="Arial" w:hAnsi="Arial" w:cs="Arial"/>
                <w:b/>
              </w:rPr>
              <w:t>(examples only)</w:t>
            </w:r>
          </w:p>
          <w:p w:rsidR="00AB0F6E" w:rsidRPr="004E3D74" w:rsidRDefault="00AB0F6E" w:rsidP="00F94F61">
            <w:pPr>
              <w:rPr>
                <w:rFonts w:ascii="Arial" w:hAnsi="Arial" w:cs="Arial"/>
                <w:b/>
              </w:rPr>
            </w:pPr>
          </w:p>
        </w:tc>
      </w:tr>
      <w:tr w:rsidR="00F94F61" w:rsidTr="006C37D2">
        <w:trPr>
          <w:gridAfter w:val="1"/>
          <w:wAfter w:w="81" w:type="dxa"/>
        </w:trPr>
        <w:tc>
          <w:tcPr>
            <w:tcW w:w="3888"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Are the activities of the organisation in line with the objects/purposes laid out in your governing document (</w:t>
            </w:r>
            <w:proofErr w:type="spellStart"/>
            <w:r>
              <w:rPr>
                <w:rFonts w:ascii="Arial" w:hAnsi="Arial" w:cs="Arial"/>
              </w:rPr>
              <w:t>eg</w:t>
            </w:r>
            <w:proofErr w:type="spellEnd"/>
            <w:r>
              <w:rPr>
                <w:rFonts w:ascii="Arial" w:hAnsi="Arial" w:cs="Arial"/>
              </w:rPr>
              <w:t xml:space="preserve"> constitution/articles/deed)?</w:t>
            </w:r>
          </w:p>
          <w:p w:rsidR="00F94F61" w:rsidRDefault="00F94F61" w:rsidP="00F94F61">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ind w:left="-12"/>
              <w:rPr>
                <w:rFonts w:ascii="Arial" w:hAnsi="Arial" w:cs="Arial"/>
              </w:rPr>
            </w:pPr>
          </w:p>
        </w:tc>
        <w:tc>
          <w:tcPr>
            <w:tcW w:w="74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83"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Up to date governing document</w:t>
            </w:r>
          </w:p>
          <w:p w:rsidR="00F94F61" w:rsidRDefault="00F94F61" w:rsidP="00F94F61">
            <w:pPr>
              <w:rPr>
                <w:rFonts w:ascii="Arial" w:hAnsi="Arial" w:cs="Arial"/>
              </w:rPr>
            </w:pPr>
            <w:r>
              <w:rPr>
                <w:rFonts w:ascii="Arial" w:hAnsi="Arial" w:cs="Arial"/>
              </w:rPr>
              <w:t>Review services offered</w:t>
            </w:r>
          </w:p>
          <w:p w:rsidR="00F94F61" w:rsidRDefault="00F94F61" w:rsidP="00F94F61">
            <w:pPr>
              <w:rPr>
                <w:rFonts w:ascii="Arial" w:hAnsi="Arial" w:cs="Arial"/>
              </w:rPr>
            </w:pPr>
            <w:r>
              <w:rPr>
                <w:rFonts w:ascii="Arial" w:hAnsi="Arial" w:cs="Arial"/>
              </w:rPr>
              <w:t>Needs assessment</w:t>
            </w:r>
          </w:p>
          <w:p w:rsidR="00F94F61" w:rsidRDefault="00F94F61" w:rsidP="00F94F61">
            <w:pPr>
              <w:rPr>
                <w:rFonts w:ascii="Arial" w:hAnsi="Arial" w:cs="Arial"/>
              </w:rPr>
            </w:pPr>
            <w:r>
              <w:rPr>
                <w:rFonts w:ascii="Arial" w:hAnsi="Arial" w:cs="Arial"/>
              </w:rPr>
              <w:t>Satisfaction surveys</w:t>
            </w:r>
          </w:p>
          <w:p w:rsidR="00F94F61" w:rsidRDefault="00F94F61" w:rsidP="00F94F61">
            <w:pPr>
              <w:rPr>
                <w:rFonts w:ascii="Arial" w:hAnsi="Arial" w:cs="Arial"/>
              </w:rPr>
            </w:pPr>
            <w:r>
              <w:rPr>
                <w:rFonts w:ascii="Arial" w:hAnsi="Arial" w:cs="Arial"/>
              </w:rPr>
              <w:t>Public benefit statement</w:t>
            </w:r>
          </w:p>
          <w:p w:rsidR="00F94F61" w:rsidRDefault="00F94F61" w:rsidP="00F94F61">
            <w:pPr>
              <w:rPr>
                <w:rFonts w:ascii="Arial" w:hAnsi="Arial" w:cs="Arial"/>
              </w:rPr>
            </w:pPr>
          </w:p>
        </w:tc>
      </w:tr>
      <w:tr w:rsidR="00F94F61" w:rsidTr="006C37D2">
        <w:trPr>
          <w:gridAfter w:val="1"/>
          <w:wAfter w:w="81" w:type="dxa"/>
        </w:trPr>
        <w:tc>
          <w:tcPr>
            <w:tcW w:w="3888" w:type="dxa"/>
            <w:tcBorders>
              <w:top w:val="single" w:sz="4" w:space="0" w:color="auto"/>
              <w:left w:val="single" w:sz="4" w:space="0" w:color="auto"/>
              <w:bottom w:val="single" w:sz="4" w:space="0" w:color="auto"/>
              <w:right w:val="single" w:sz="4" w:space="0" w:color="auto"/>
            </w:tcBorders>
            <w:hideMark/>
          </w:tcPr>
          <w:p w:rsidR="00F94F61" w:rsidRDefault="00F94F61" w:rsidP="00F94F61">
            <w:pPr>
              <w:rPr>
                <w:rFonts w:ascii="Arial" w:hAnsi="Arial" w:cs="Arial"/>
              </w:rPr>
            </w:pPr>
            <w:r>
              <w:rPr>
                <w:rFonts w:ascii="Arial" w:hAnsi="Arial" w:cs="Arial"/>
              </w:rPr>
              <w:t>Does the organisation have a written plan for what it wants to achieve including strategies for sustainability?</w:t>
            </w: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83"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Strategic Plan</w:t>
            </w:r>
          </w:p>
          <w:p w:rsidR="00F94F61" w:rsidRDefault="00F94F61" w:rsidP="00F94F61">
            <w:pPr>
              <w:rPr>
                <w:rFonts w:ascii="Arial" w:hAnsi="Arial" w:cs="Arial"/>
              </w:rPr>
            </w:pPr>
            <w:r>
              <w:rPr>
                <w:rFonts w:ascii="Arial" w:hAnsi="Arial" w:cs="Arial"/>
              </w:rPr>
              <w:t>Business plans</w:t>
            </w:r>
          </w:p>
          <w:p w:rsidR="00F94F61" w:rsidRDefault="00F94F61" w:rsidP="00F94F61">
            <w:pPr>
              <w:rPr>
                <w:rFonts w:ascii="Arial" w:hAnsi="Arial" w:cs="Arial"/>
              </w:rPr>
            </w:pPr>
            <w:r>
              <w:rPr>
                <w:rFonts w:ascii="Arial" w:hAnsi="Arial" w:cs="Arial"/>
              </w:rPr>
              <w:t xml:space="preserve">Fundraising strategy </w:t>
            </w:r>
          </w:p>
          <w:p w:rsidR="00F94F61" w:rsidRDefault="00F94F61" w:rsidP="00F94F61">
            <w:pPr>
              <w:rPr>
                <w:rFonts w:ascii="Arial" w:hAnsi="Arial" w:cs="Arial"/>
              </w:rPr>
            </w:pPr>
            <w:r>
              <w:rPr>
                <w:rFonts w:ascii="Arial" w:hAnsi="Arial" w:cs="Arial"/>
              </w:rPr>
              <w:t>Diversified income streams identified</w:t>
            </w:r>
          </w:p>
          <w:p w:rsidR="00C826B7" w:rsidRDefault="00C826B7" w:rsidP="00F94F61">
            <w:pPr>
              <w:rPr>
                <w:rFonts w:ascii="Arial" w:hAnsi="Arial" w:cs="Arial"/>
              </w:rPr>
            </w:pPr>
            <w:r>
              <w:rPr>
                <w:rFonts w:ascii="Arial" w:hAnsi="Arial" w:cs="Arial"/>
              </w:rPr>
              <w:t>Impact statement</w:t>
            </w:r>
          </w:p>
          <w:p w:rsidR="00F94F61" w:rsidRDefault="00F94F61" w:rsidP="00F94F61">
            <w:pPr>
              <w:rPr>
                <w:rFonts w:ascii="Arial" w:hAnsi="Arial" w:cs="Arial"/>
              </w:rPr>
            </w:pPr>
          </w:p>
        </w:tc>
      </w:tr>
      <w:tr w:rsidR="00F94F61" w:rsidTr="006C37D2">
        <w:trPr>
          <w:gridAfter w:val="1"/>
          <w:wAfter w:w="81" w:type="dxa"/>
        </w:trPr>
        <w:tc>
          <w:tcPr>
            <w:tcW w:w="3888" w:type="dxa"/>
            <w:tcBorders>
              <w:top w:val="single" w:sz="4" w:space="0" w:color="auto"/>
              <w:left w:val="single" w:sz="4" w:space="0" w:color="auto"/>
              <w:bottom w:val="single" w:sz="4" w:space="0" w:color="auto"/>
              <w:right w:val="single" w:sz="4" w:space="0" w:color="auto"/>
            </w:tcBorders>
            <w:hideMark/>
          </w:tcPr>
          <w:p w:rsidR="00F94F61" w:rsidRDefault="00F94F61" w:rsidP="00F94F61">
            <w:pPr>
              <w:rPr>
                <w:rFonts w:ascii="Arial" w:hAnsi="Arial" w:cs="Arial"/>
              </w:rPr>
            </w:pPr>
            <w:r>
              <w:rPr>
                <w:rFonts w:ascii="Arial" w:hAnsi="Arial" w:cs="Arial"/>
              </w:rPr>
              <w:t>Does the organisation have an annual work plan?</w:t>
            </w: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83"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Operational plan</w:t>
            </w:r>
          </w:p>
          <w:p w:rsidR="00F94F61" w:rsidRDefault="00F94F61" w:rsidP="00F94F61">
            <w:pPr>
              <w:rPr>
                <w:rFonts w:ascii="Arial" w:hAnsi="Arial" w:cs="Arial"/>
              </w:rPr>
            </w:pPr>
            <w:r>
              <w:rPr>
                <w:rFonts w:ascii="Arial" w:hAnsi="Arial" w:cs="Arial"/>
              </w:rPr>
              <w:t>Work plans</w:t>
            </w:r>
          </w:p>
          <w:p w:rsidR="00F94F61" w:rsidRDefault="00F94F61" w:rsidP="00F94F61">
            <w:pPr>
              <w:rPr>
                <w:rFonts w:ascii="Arial" w:hAnsi="Arial" w:cs="Arial"/>
              </w:rPr>
            </w:pPr>
            <w:r>
              <w:rPr>
                <w:rFonts w:ascii="Arial" w:hAnsi="Arial" w:cs="Arial"/>
              </w:rPr>
              <w:t>Service level agreements</w:t>
            </w:r>
          </w:p>
          <w:p w:rsidR="00F94F61" w:rsidRDefault="00F94F61" w:rsidP="00F94F61">
            <w:pPr>
              <w:rPr>
                <w:rFonts w:ascii="Arial" w:hAnsi="Arial" w:cs="Arial"/>
              </w:rPr>
            </w:pPr>
          </w:p>
        </w:tc>
      </w:tr>
    </w:tbl>
    <w:p w:rsidR="006C37D2" w:rsidRDefault="006C37D2">
      <w:r>
        <w:br w:type="page"/>
      </w:r>
    </w:p>
    <w:tbl>
      <w:tblPr>
        <w:tblW w:w="14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913"/>
        <w:gridCol w:w="1276"/>
        <w:gridCol w:w="1094"/>
        <w:gridCol w:w="3099"/>
        <w:gridCol w:w="3833"/>
      </w:tblGrid>
      <w:tr w:rsidR="008F796D" w:rsidRPr="004E3D74" w:rsidTr="006C37D2">
        <w:tc>
          <w:tcPr>
            <w:tcW w:w="3938" w:type="dxa"/>
            <w:shd w:val="clear" w:color="auto" w:fill="auto"/>
          </w:tcPr>
          <w:p w:rsidR="008F796D" w:rsidRPr="004E3D74" w:rsidRDefault="008F796D" w:rsidP="008F796D">
            <w:pPr>
              <w:rPr>
                <w:rFonts w:ascii="Arial" w:hAnsi="Arial" w:cs="Arial"/>
                <w:b/>
              </w:rPr>
            </w:pPr>
            <w:r>
              <w:rPr>
                <w:rFonts w:ascii="Arial" w:hAnsi="Arial" w:cs="Arial"/>
                <w:b/>
              </w:rPr>
              <w:lastRenderedPageBreak/>
              <w:t xml:space="preserve">Delivery of organisational purpose </w:t>
            </w:r>
          </w:p>
        </w:tc>
        <w:tc>
          <w:tcPr>
            <w:tcW w:w="913" w:type="dxa"/>
            <w:shd w:val="clear" w:color="auto" w:fill="auto"/>
          </w:tcPr>
          <w:p w:rsidR="008F796D" w:rsidRPr="004E3D74" w:rsidRDefault="008F796D" w:rsidP="008F796D">
            <w:pPr>
              <w:rPr>
                <w:rFonts w:ascii="Arial" w:hAnsi="Arial" w:cs="Arial"/>
                <w:b/>
              </w:rPr>
            </w:pPr>
            <w:r w:rsidRPr="004E3D74">
              <w:rPr>
                <w:rFonts w:ascii="Arial" w:hAnsi="Arial" w:cs="Arial"/>
                <w:b/>
              </w:rPr>
              <w:t xml:space="preserve">Not </w:t>
            </w:r>
          </w:p>
          <w:p w:rsidR="008F796D" w:rsidRPr="004E3D74" w:rsidRDefault="008F796D" w:rsidP="008F796D">
            <w:pPr>
              <w:rPr>
                <w:rFonts w:ascii="Arial" w:hAnsi="Arial" w:cs="Arial"/>
                <w:b/>
              </w:rPr>
            </w:pPr>
            <w:r w:rsidRPr="004E3D74">
              <w:rPr>
                <w:rFonts w:ascii="Arial" w:hAnsi="Arial" w:cs="Arial"/>
                <w:b/>
              </w:rPr>
              <w:t>Met</w:t>
            </w:r>
          </w:p>
        </w:tc>
        <w:tc>
          <w:tcPr>
            <w:tcW w:w="1276" w:type="dxa"/>
            <w:shd w:val="clear" w:color="auto" w:fill="auto"/>
          </w:tcPr>
          <w:p w:rsidR="008F796D" w:rsidRPr="004E3D74" w:rsidRDefault="008F796D" w:rsidP="008F796D">
            <w:pPr>
              <w:rPr>
                <w:rFonts w:ascii="Arial" w:hAnsi="Arial" w:cs="Arial"/>
                <w:b/>
              </w:rPr>
            </w:pPr>
            <w:r w:rsidRPr="004E3D74">
              <w:rPr>
                <w:rFonts w:ascii="Arial" w:hAnsi="Arial" w:cs="Arial"/>
                <w:b/>
              </w:rPr>
              <w:t>Partially</w:t>
            </w:r>
          </w:p>
          <w:p w:rsidR="008F796D" w:rsidRPr="004E3D74" w:rsidRDefault="008F796D" w:rsidP="008F796D">
            <w:pPr>
              <w:rPr>
                <w:rFonts w:ascii="Arial" w:hAnsi="Arial" w:cs="Arial"/>
                <w:b/>
              </w:rPr>
            </w:pPr>
            <w:r w:rsidRPr="004E3D74">
              <w:rPr>
                <w:rFonts w:ascii="Arial" w:hAnsi="Arial" w:cs="Arial"/>
                <w:b/>
              </w:rPr>
              <w:t>Met</w:t>
            </w:r>
          </w:p>
        </w:tc>
        <w:tc>
          <w:tcPr>
            <w:tcW w:w="1094" w:type="dxa"/>
            <w:shd w:val="clear" w:color="auto" w:fill="auto"/>
          </w:tcPr>
          <w:p w:rsidR="008F796D" w:rsidRPr="004E3D74" w:rsidRDefault="008F796D" w:rsidP="008F796D">
            <w:pPr>
              <w:rPr>
                <w:rFonts w:ascii="Arial" w:hAnsi="Arial" w:cs="Arial"/>
                <w:b/>
              </w:rPr>
            </w:pPr>
            <w:r w:rsidRPr="004E3D74">
              <w:rPr>
                <w:rFonts w:ascii="Arial" w:hAnsi="Arial" w:cs="Arial"/>
                <w:b/>
              </w:rPr>
              <w:t xml:space="preserve">Fully </w:t>
            </w:r>
          </w:p>
          <w:p w:rsidR="008F796D" w:rsidRPr="004E3D74" w:rsidRDefault="008F796D" w:rsidP="008F796D">
            <w:pPr>
              <w:rPr>
                <w:rFonts w:ascii="Arial" w:hAnsi="Arial" w:cs="Arial"/>
                <w:b/>
              </w:rPr>
            </w:pPr>
            <w:r w:rsidRPr="004E3D74">
              <w:rPr>
                <w:rFonts w:ascii="Arial" w:hAnsi="Arial" w:cs="Arial"/>
                <w:b/>
              </w:rPr>
              <w:t>Met</w:t>
            </w:r>
          </w:p>
        </w:tc>
        <w:tc>
          <w:tcPr>
            <w:tcW w:w="3099" w:type="dxa"/>
            <w:shd w:val="clear" w:color="auto" w:fill="auto"/>
          </w:tcPr>
          <w:p w:rsidR="008F796D" w:rsidRPr="004E3D74" w:rsidRDefault="008F796D" w:rsidP="008F796D">
            <w:pPr>
              <w:rPr>
                <w:rFonts w:ascii="Arial" w:hAnsi="Arial" w:cs="Arial"/>
                <w:b/>
              </w:rPr>
            </w:pPr>
            <w:r w:rsidRPr="004E3D74">
              <w:rPr>
                <w:rFonts w:ascii="Arial" w:hAnsi="Arial" w:cs="Arial"/>
                <w:b/>
              </w:rPr>
              <w:t>Our evidence –</w:t>
            </w:r>
          </w:p>
          <w:p w:rsidR="008F796D" w:rsidRPr="004E3D74" w:rsidRDefault="008F796D" w:rsidP="008F796D">
            <w:pPr>
              <w:rPr>
                <w:rFonts w:ascii="Arial" w:hAnsi="Arial" w:cs="Arial"/>
                <w:b/>
              </w:rPr>
            </w:pPr>
            <w:r w:rsidRPr="004E3D74">
              <w:rPr>
                <w:rFonts w:ascii="Arial" w:hAnsi="Arial" w:cs="Arial"/>
                <w:b/>
              </w:rPr>
              <w:t>Please describe below</w:t>
            </w:r>
          </w:p>
        </w:tc>
        <w:tc>
          <w:tcPr>
            <w:tcW w:w="3833" w:type="dxa"/>
            <w:shd w:val="clear" w:color="auto" w:fill="auto"/>
          </w:tcPr>
          <w:p w:rsidR="008F796D" w:rsidRPr="004E3D74" w:rsidRDefault="008F796D" w:rsidP="008F796D">
            <w:pPr>
              <w:rPr>
                <w:rFonts w:ascii="Arial" w:hAnsi="Arial" w:cs="Arial"/>
                <w:b/>
              </w:rPr>
            </w:pPr>
            <w:r w:rsidRPr="004E3D74">
              <w:rPr>
                <w:rFonts w:ascii="Arial" w:hAnsi="Arial" w:cs="Arial"/>
                <w:b/>
              </w:rPr>
              <w:t>Suggested Evidence</w:t>
            </w:r>
          </w:p>
          <w:p w:rsidR="008F796D" w:rsidRDefault="008F796D" w:rsidP="008F796D">
            <w:pPr>
              <w:rPr>
                <w:rFonts w:ascii="Arial" w:hAnsi="Arial" w:cs="Arial"/>
                <w:b/>
              </w:rPr>
            </w:pPr>
            <w:r w:rsidRPr="004E3D74">
              <w:rPr>
                <w:rFonts w:ascii="Arial" w:hAnsi="Arial" w:cs="Arial"/>
                <w:b/>
              </w:rPr>
              <w:t>(examples only)</w:t>
            </w:r>
          </w:p>
          <w:p w:rsidR="00AB0F6E" w:rsidRPr="004E3D74" w:rsidRDefault="00AB0F6E" w:rsidP="008F796D">
            <w:pPr>
              <w:rPr>
                <w:rFonts w:ascii="Arial" w:hAnsi="Arial" w:cs="Arial"/>
                <w:b/>
              </w:rPr>
            </w:pPr>
          </w:p>
        </w:tc>
      </w:tr>
      <w:tr w:rsidR="008F796D" w:rsidTr="006C37D2">
        <w:tc>
          <w:tcPr>
            <w:tcW w:w="3938" w:type="dxa"/>
            <w:tcBorders>
              <w:top w:val="single" w:sz="4" w:space="0" w:color="auto"/>
              <w:left w:val="single" w:sz="4" w:space="0" w:color="auto"/>
              <w:bottom w:val="single" w:sz="4" w:space="0" w:color="auto"/>
              <w:right w:val="single" w:sz="4" w:space="0" w:color="auto"/>
            </w:tcBorders>
            <w:shd w:val="clear" w:color="auto" w:fill="auto"/>
          </w:tcPr>
          <w:p w:rsidR="008F796D" w:rsidRPr="008F796D" w:rsidRDefault="008F796D" w:rsidP="008F796D">
            <w:pPr>
              <w:rPr>
                <w:rFonts w:ascii="Arial" w:hAnsi="Arial" w:cs="Arial"/>
              </w:rPr>
            </w:pPr>
            <w:r w:rsidRPr="008F796D">
              <w:rPr>
                <w:rFonts w:ascii="Arial" w:hAnsi="Arial" w:cs="Arial"/>
              </w:rPr>
              <w:t xml:space="preserve">Have </w:t>
            </w:r>
            <w:proofErr w:type="gramStart"/>
            <w:r w:rsidRPr="008F796D">
              <w:rPr>
                <w:rFonts w:ascii="Arial" w:hAnsi="Arial" w:cs="Arial"/>
              </w:rPr>
              <w:t>you</w:t>
            </w:r>
            <w:proofErr w:type="gramEnd"/>
            <w:r w:rsidRPr="008F796D">
              <w:rPr>
                <w:rFonts w:ascii="Arial" w:hAnsi="Arial" w:cs="Arial"/>
              </w:rPr>
              <w:t xml:space="preserve"> procedures in place to help the board regularly monitor progress and evaluate the effectiveness of the organisation’s work?</w:t>
            </w:r>
          </w:p>
          <w:p w:rsidR="008F796D" w:rsidRPr="008F796D" w:rsidRDefault="008F796D" w:rsidP="008F796D">
            <w:pPr>
              <w:rPr>
                <w:rFonts w:ascii="Arial" w:hAnsi="Arial" w:cs="Arial"/>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8F796D" w:rsidRPr="008F796D" w:rsidRDefault="008F796D" w:rsidP="008F796D">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96D" w:rsidRPr="008F796D" w:rsidRDefault="008F796D" w:rsidP="008F796D">
            <w:pPr>
              <w:rPr>
                <w:rFonts w:ascii="Arial" w:hAnsi="Arial" w:cs="Arial"/>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8F796D" w:rsidRPr="008F796D" w:rsidRDefault="008F796D" w:rsidP="008F796D">
            <w:pPr>
              <w:rPr>
                <w:rFonts w:ascii="Arial" w:hAnsi="Arial" w:cs="Arial"/>
              </w:rPr>
            </w:pP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8F796D" w:rsidRPr="008F796D" w:rsidRDefault="008F796D" w:rsidP="008F796D">
            <w:pPr>
              <w:rPr>
                <w:rFonts w:ascii="Arial" w:hAnsi="Arial" w:cs="Arial"/>
              </w:rPr>
            </w:pPr>
          </w:p>
        </w:tc>
        <w:tc>
          <w:tcPr>
            <w:tcW w:w="3833" w:type="dxa"/>
            <w:tcBorders>
              <w:top w:val="single" w:sz="4" w:space="0" w:color="auto"/>
              <w:left w:val="single" w:sz="4" w:space="0" w:color="auto"/>
              <w:bottom w:val="single" w:sz="4" w:space="0" w:color="auto"/>
              <w:right w:val="single" w:sz="4" w:space="0" w:color="auto"/>
            </w:tcBorders>
            <w:shd w:val="clear" w:color="auto" w:fill="auto"/>
          </w:tcPr>
          <w:p w:rsidR="008F796D" w:rsidRPr="008F796D" w:rsidRDefault="008F796D" w:rsidP="008F796D">
            <w:pPr>
              <w:rPr>
                <w:rFonts w:ascii="Arial" w:hAnsi="Arial" w:cs="Arial"/>
              </w:rPr>
            </w:pPr>
            <w:r w:rsidRPr="008F796D">
              <w:rPr>
                <w:rFonts w:ascii="Arial" w:hAnsi="Arial" w:cs="Arial"/>
              </w:rPr>
              <w:t>Organisation plans</w:t>
            </w:r>
          </w:p>
          <w:p w:rsidR="008F796D" w:rsidRPr="008F796D" w:rsidRDefault="008F796D" w:rsidP="008F796D">
            <w:pPr>
              <w:rPr>
                <w:rFonts w:ascii="Arial" w:hAnsi="Arial" w:cs="Arial"/>
              </w:rPr>
            </w:pPr>
            <w:r w:rsidRPr="008F796D">
              <w:rPr>
                <w:rFonts w:ascii="Arial" w:hAnsi="Arial" w:cs="Arial"/>
              </w:rPr>
              <w:t>Action plans</w:t>
            </w:r>
          </w:p>
          <w:p w:rsidR="008F796D" w:rsidRPr="008F796D" w:rsidRDefault="008F796D" w:rsidP="008F796D">
            <w:pPr>
              <w:rPr>
                <w:rFonts w:ascii="Arial" w:hAnsi="Arial" w:cs="Arial"/>
              </w:rPr>
            </w:pPr>
            <w:r w:rsidRPr="008F796D">
              <w:rPr>
                <w:rFonts w:ascii="Arial" w:hAnsi="Arial" w:cs="Arial"/>
              </w:rPr>
              <w:t>Staff and/or volunteer reports</w:t>
            </w:r>
          </w:p>
          <w:p w:rsidR="008F796D" w:rsidRPr="008F796D" w:rsidRDefault="008F796D" w:rsidP="008F796D">
            <w:pPr>
              <w:rPr>
                <w:rFonts w:ascii="Arial" w:hAnsi="Arial" w:cs="Arial"/>
              </w:rPr>
            </w:pPr>
            <w:r w:rsidRPr="008F796D">
              <w:rPr>
                <w:rFonts w:ascii="Arial" w:hAnsi="Arial" w:cs="Arial"/>
              </w:rPr>
              <w:t>Reports to funders</w:t>
            </w:r>
          </w:p>
          <w:p w:rsidR="008F796D" w:rsidRPr="008F796D" w:rsidRDefault="008F796D" w:rsidP="008F796D">
            <w:pPr>
              <w:rPr>
                <w:rFonts w:ascii="Arial" w:hAnsi="Arial" w:cs="Arial"/>
              </w:rPr>
            </w:pPr>
            <w:r w:rsidRPr="008F796D">
              <w:rPr>
                <w:rFonts w:ascii="Arial" w:hAnsi="Arial" w:cs="Arial"/>
              </w:rPr>
              <w:t>On-going monitoring and review</w:t>
            </w:r>
          </w:p>
          <w:p w:rsidR="008F796D" w:rsidRPr="008F796D" w:rsidRDefault="008F796D" w:rsidP="008F796D">
            <w:pPr>
              <w:rPr>
                <w:rFonts w:ascii="Arial" w:hAnsi="Arial" w:cs="Arial"/>
              </w:rPr>
            </w:pPr>
            <w:r w:rsidRPr="008F796D">
              <w:rPr>
                <w:rFonts w:ascii="Arial" w:hAnsi="Arial" w:cs="Arial"/>
              </w:rPr>
              <w:t xml:space="preserve">Satisfaction surveys </w:t>
            </w:r>
          </w:p>
          <w:p w:rsidR="008F796D" w:rsidRPr="008F796D" w:rsidRDefault="008F796D" w:rsidP="008F796D">
            <w:pPr>
              <w:rPr>
                <w:rFonts w:ascii="Arial" w:hAnsi="Arial" w:cs="Arial"/>
              </w:rPr>
            </w:pPr>
            <w:r w:rsidRPr="008F796D">
              <w:rPr>
                <w:rFonts w:ascii="Arial" w:hAnsi="Arial" w:cs="Arial"/>
              </w:rPr>
              <w:t>Evaluations</w:t>
            </w:r>
          </w:p>
          <w:p w:rsidR="008F796D" w:rsidRPr="008F796D" w:rsidRDefault="008F796D" w:rsidP="008F796D">
            <w:pPr>
              <w:rPr>
                <w:rFonts w:ascii="Arial" w:hAnsi="Arial" w:cs="Arial"/>
              </w:rPr>
            </w:pPr>
            <w:r w:rsidRPr="008F796D">
              <w:rPr>
                <w:rFonts w:ascii="Arial" w:hAnsi="Arial" w:cs="Arial"/>
              </w:rPr>
              <w:t>Consultation with stakeholders</w:t>
            </w:r>
          </w:p>
          <w:p w:rsidR="008F796D" w:rsidRPr="008F796D" w:rsidRDefault="008F796D" w:rsidP="008F796D">
            <w:pPr>
              <w:rPr>
                <w:rFonts w:ascii="Arial" w:hAnsi="Arial" w:cs="Arial"/>
              </w:rPr>
            </w:pPr>
            <w:r w:rsidRPr="008F796D">
              <w:rPr>
                <w:rFonts w:ascii="Arial" w:hAnsi="Arial" w:cs="Arial"/>
              </w:rPr>
              <w:t>Reviewed, updated policies</w:t>
            </w:r>
          </w:p>
          <w:p w:rsidR="008F796D" w:rsidRPr="008F796D" w:rsidRDefault="008F796D" w:rsidP="008F796D">
            <w:pPr>
              <w:rPr>
                <w:rFonts w:ascii="Arial" w:hAnsi="Arial" w:cs="Arial"/>
              </w:rPr>
            </w:pPr>
            <w:r w:rsidRPr="008F796D">
              <w:rPr>
                <w:rFonts w:ascii="Arial" w:hAnsi="Arial" w:cs="Arial"/>
              </w:rPr>
              <w:t>Minutes of meetings</w:t>
            </w:r>
          </w:p>
          <w:p w:rsidR="008F796D" w:rsidRPr="008F796D" w:rsidRDefault="008F796D" w:rsidP="008F796D">
            <w:pPr>
              <w:rPr>
                <w:rFonts w:ascii="Arial" w:hAnsi="Arial" w:cs="Arial"/>
              </w:rPr>
            </w:pPr>
            <w:r w:rsidRPr="008F796D">
              <w:rPr>
                <w:rFonts w:ascii="Arial" w:hAnsi="Arial" w:cs="Arial"/>
              </w:rPr>
              <w:t>Achievement of outcomes</w:t>
            </w:r>
          </w:p>
          <w:p w:rsidR="008F796D" w:rsidRPr="008F796D" w:rsidRDefault="008F796D" w:rsidP="008F796D">
            <w:pPr>
              <w:rPr>
                <w:rFonts w:ascii="Arial" w:hAnsi="Arial" w:cs="Arial"/>
              </w:rPr>
            </w:pPr>
          </w:p>
        </w:tc>
      </w:tr>
    </w:tbl>
    <w:p w:rsidR="006C37D2" w:rsidRDefault="006C37D2" w:rsidP="00F94F61">
      <w:pPr>
        <w:rPr>
          <w:rFonts w:ascii="Arial" w:hAnsi="Arial" w:cs="Arial"/>
          <w:b/>
        </w:rPr>
      </w:pPr>
    </w:p>
    <w:p w:rsidR="006C37D2" w:rsidRDefault="006C37D2">
      <w:pPr>
        <w:rPr>
          <w:rFonts w:ascii="Arial" w:hAnsi="Arial" w:cs="Arial"/>
          <w:b/>
        </w:rPr>
      </w:pPr>
      <w:r>
        <w:rPr>
          <w:rFonts w:ascii="Arial" w:hAnsi="Arial" w:cs="Arial"/>
          <w:b/>
        </w:rPr>
        <w:br w:type="page"/>
      </w:r>
    </w:p>
    <w:p w:rsidR="00F94F61" w:rsidRPr="007434B2" w:rsidRDefault="00F94F61" w:rsidP="00F94F61">
      <w:pPr>
        <w:rPr>
          <w:rFonts w:ascii="Arial" w:hAnsi="Arial" w:cs="Arial"/>
          <w:b/>
        </w:rPr>
      </w:pPr>
      <w:r w:rsidRPr="007434B2">
        <w:rPr>
          <w:rFonts w:ascii="Arial" w:hAnsi="Arial" w:cs="Arial"/>
          <w:b/>
        </w:rPr>
        <w:lastRenderedPageBreak/>
        <w:t xml:space="preserve">Actions required to adhere to Principle </w:t>
      </w:r>
      <w:r>
        <w:rPr>
          <w:rFonts w:ascii="Arial" w:hAnsi="Arial" w:cs="Arial"/>
          <w:b/>
        </w:rPr>
        <w:t>3</w:t>
      </w:r>
    </w:p>
    <w:p w:rsidR="00F94F61" w:rsidRPr="007434B2" w:rsidRDefault="00F94F61" w:rsidP="00F94F61">
      <w:pPr>
        <w:rPr>
          <w:rFonts w:ascii="Arial" w:hAnsi="Arial" w:cs="Arial"/>
          <w:b/>
        </w:rPr>
      </w:pPr>
    </w:p>
    <w:tbl>
      <w:tblPr>
        <w:tblStyle w:val="TableGrid"/>
        <w:tblW w:w="0" w:type="auto"/>
        <w:tblLook w:val="04A0" w:firstRow="1" w:lastRow="0" w:firstColumn="1" w:lastColumn="0" w:noHBand="0" w:noVBand="1"/>
      </w:tblPr>
      <w:tblGrid>
        <w:gridCol w:w="8743"/>
        <w:gridCol w:w="2935"/>
        <w:gridCol w:w="2270"/>
      </w:tblGrid>
      <w:tr w:rsidR="00F94F61" w:rsidRPr="007434B2" w:rsidTr="00F94F61">
        <w:tc>
          <w:tcPr>
            <w:tcW w:w="8897" w:type="dxa"/>
          </w:tcPr>
          <w:p w:rsidR="00F94F61" w:rsidRPr="007434B2" w:rsidRDefault="00F94F61" w:rsidP="00F94F61">
            <w:pPr>
              <w:rPr>
                <w:rFonts w:ascii="Arial" w:hAnsi="Arial" w:cs="Arial"/>
                <w:b/>
              </w:rPr>
            </w:pPr>
            <w:r w:rsidRPr="007434B2">
              <w:rPr>
                <w:rFonts w:ascii="Arial" w:hAnsi="Arial" w:cs="Arial"/>
                <w:b/>
              </w:rPr>
              <w:t xml:space="preserve">Required Action </w:t>
            </w:r>
          </w:p>
        </w:tc>
        <w:tc>
          <w:tcPr>
            <w:tcW w:w="2977" w:type="dxa"/>
          </w:tcPr>
          <w:p w:rsidR="00F94F61" w:rsidRPr="007434B2" w:rsidRDefault="00F94F61" w:rsidP="00F94F61">
            <w:pPr>
              <w:rPr>
                <w:rFonts w:ascii="Arial" w:hAnsi="Arial" w:cs="Arial"/>
                <w:b/>
              </w:rPr>
            </w:pPr>
            <w:r w:rsidRPr="007434B2">
              <w:rPr>
                <w:rFonts w:ascii="Arial" w:hAnsi="Arial" w:cs="Arial"/>
                <w:b/>
              </w:rPr>
              <w:t xml:space="preserve">By whom </w:t>
            </w:r>
          </w:p>
        </w:tc>
        <w:tc>
          <w:tcPr>
            <w:tcW w:w="2300" w:type="dxa"/>
          </w:tcPr>
          <w:p w:rsidR="00F94F61" w:rsidRPr="007434B2" w:rsidRDefault="00F94F61" w:rsidP="00F94F61">
            <w:pPr>
              <w:rPr>
                <w:rFonts w:ascii="Arial" w:hAnsi="Arial" w:cs="Arial"/>
                <w:b/>
              </w:rPr>
            </w:pPr>
            <w:r w:rsidRPr="007434B2">
              <w:rPr>
                <w:rFonts w:ascii="Arial" w:hAnsi="Arial" w:cs="Arial"/>
                <w:b/>
              </w:rPr>
              <w:t xml:space="preserve">By when </w:t>
            </w:r>
          </w:p>
        </w:tc>
      </w:tr>
      <w:tr w:rsidR="00F94F61" w:rsidRPr="007434B2" w:rsidTr="00F94F61">
        <w:trPr>
          <w:trHeight w:val="6090"/>
        </w:trPr>
        <w:tc>
          <w:tcPr>
            <w:tcW w:w="8897" w:type="dxa"/>
          </w:tcPr>
          <w:p w:rsidR="00F94F61" w:rsidRPr="007434B2" w:rsidRDefault="00F94F61" w:rsidP="00F94F61">
            <w:pPr>
              <w:rPr>
                <w:rFonts w:ascii="Arial" w:hAnsi="Arial" w:cs="Arial"/>
                <w:b/>
              </w:rPr>
            </w:pPr>
          </w:p>
          <w:p w:rsidR="00F94F61" w:rsidRPr="007434B2" w:rsidRDefault="00F94F61" w:rsidP="00F94F61">
            <w:pPr>
              <w:rPr>
                <w:rFonts w:ascii="Arial" w:hAnsi="Arial" w:cs="Arial"/>
                <w:b/>
              </w:rPr>
            </w:pPr>
          </w:p>
        </w:tc>
        <w:tc>
          <w:tcPr>
            <w:tcW w:w="2977" w:type="dxa"/>
          </w:tcPr>
          <w:p w:rsidR="00F94F61" w:rsidRPr="007434B2" w:rsidRDefault="00F94F61" w:rsidP="00F94F61">
            <w:pPr>
              <w:rPr>
                <w:rFonts w:ascii="Arial" w:hAnsi="Arial" w:cs="Arial"/>
                <w:b/>
              </w:rPr>
            </w:pPr>
          </w:p>
        </w:tc>
        <w:tc>
          <w:tcPr>
            <w:tcW w:w="2300" w:type="dxa"/>
          </w:tcPr>
          <w:p w:rsidR="00F94F61" w:rsidRPr="007434B2" w:rsidRDefault="00F94F61" w:rsidP="00F94F61">
            <w:pPr>
              <w:rPr>
                <w:rFonts w:ascii="Arial" w:hAnsi="Arial" w:cs="Arial"/>
                <w:b/>
              </w:rPr>
            </w:pP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F94F61" w:rsidRPr="007434B2" w:rsidTr="00F94F61">
        <w:trPr>
          <w:trHeight w:val="408"/>
        </w:trPr>
        <w:tc>
          <w:tcPr>
            <w:tcW w:w="14148" w:type="dxa"/>
            <w:shd w:val="clear" w:color="auto" w:fill="auto"/>
          </w:tcPr>
          <w:p w:rsidR="00F94F61" w:rsidRPr="007434B2" w:rsidRDefault="00F94F61" w:rsidP="00F94F61">
            <w:pPr>
              <w:tabs>
                <w:tab w:val="left" w:pos="1956"/>
              </w:tabs>
              <w:rPr>
                <w:rFonts w:ascii="Arial" w:hAnsi="Arial" w:cs="Arial"/>
                <w:b/>
              </w:rPr>
            </w:pPr>
            <w:r w:rsidRPr="007434B2">
              <w:rPr>
                <w:rFonts w:ascii="Arial" w:hAnsi="Arial" w:cs="Arial"/>
                <w:b/>
              </w:rPr>
              <w:t xml:space="preserve">Go to Principle </w:t>
            </w:r>
            <w:r>
              <w:rPr>
                <w:rFonts w:ascii="Arial" w:hAnsi="Arial" w:cs="Arial"/>
                <w:b/>
              </w:rPr>
              <w:t>3</w:t>
            </w:r>
            <w:r w:rsidRPr="007434B2">
              <w:rPr>
                <w:rFonts w:ascii="Arial" w:hAnsi="Arial" w:cs="Arial"/>
                <w:b/>
              </w:rPr>
              <w:t xml:space="preserve">: </w:t>
            </w:r>
            <w:r>
              <w:rPr>
                <w:rFonts w:ascii="Arial" w:hAnsi="Arial" w:cs="Arial"/>
                <w:b/>
              </w:rPr>
              <w:t>Delivery of organisational purpose</w:t>
            </w:r>
            <w:r w:rsidRPr="007434B2">
              <w:rPr>
                <w:rFonts w:ascii="Arial" w:hAnsi="Arial" w:cs="Arial"/>
                <w:b/>
              </w:rPr>
              <w:t xml:space="preserve"> on </w:t>
            </w:r>
            <w:hyperlink r:id="rId14" w:history="1">
              <w:r w:rsidRPr="007434B2">
                <w:rPr>
                  <w:rFonts w:ascii="Arial" w:hAnsi="Arial" w:cs="Arial"/>
                  <w:b/>
                  <w:color w:val="0000FF"/>
                  <w:u w:val="single"/>
                </w:rPr>
                <w:t>www.diycommitteeguide.org/code/principle/leadership</w:t>
              </w:r>
            </w:hyperlink>
            <w:r w:rsidRPr="007434B2">
              <w:rPr>
                <w:rFonts w:ascii="Arial" w:hAnsi="Arial" w:cs="Arial"/>
              </w:rPr>
              <w:t xml:space="preserve"> </w:t>
            </w:r>
            <w:r w:rsidRPr="007434B2">
              <w:rPr>
                <w:rFonts w:ascii="Arial" w:hAnsi="Arial" w:cs="Arial"/>
                <w:b/>
              </w:rPr>
              <w:t>for templates and other resources to help you implement your actions.</w:t>
            </w:r>
          </w:p>
        </w:tc>
      </w:tr>
    </w:tbl>
    <w:p w:rsidR="006C37D2" w:rsidRDefault="006C37D2" w:rsidP="00E67A4B">
      <w:pPr>
        <w:outlineLvl w:val="0"/>
        <w:rPr>
          <w:rFonts w:ascii="Arial" w:hAnsi="Arial" w:cs="Arial"/>
          <w:b/>
          <w:sz w:val="28"/>
          <w:szCs w:val="28"/>
        </w:rPr>
      </w:pPr>
    </w:p>
    <w:p w:rsidR="006C37D2" w:rsidRDefault="006C37D2">
      <w:pPr>
        <w:rPr>
          <w:rFonts w:ascii="Arial" w:hAnsi="Arial" w:cs="Arial"/>
          <w:b/>
          <w:sz w:val="28"/>
          <w:szCs w:val="28"/>
        </w:rPr>
      </w:pPr>
      <w:r>
        <w:rPr>
          <w:rFonts w:ascii="Arial" w:hAnsi="Arial" w:cs="Arial"/>
          <w:b/>
          <w:sz w:val="28"/>
          <w:szCs w:val="28"/>
        </w:rPr>
        <w:br w:type="page"/>
      </w:r>
    </w:p>
    <w:p w:rsidR="00E67A4B" w:rsidRPr="00F62006" w:rsidRDefault="00E67A4B" w:rsidP="00E67A4B">
      <w:pPr>
        <w:outlineLvl w:val="0"/>
        <w:rPr>
          <w:rFonts w:ascii="Arial" w:hAnsi="Arial" w:cs="Arial"/>
          <w:sz w:val="28"/>
          <w:szCs w:val="28"/>
        </w:rPr>
      </w:pPr>
      <w:r w:rsidRPr="00F62006">
        <w:rPr>
          <w:rFonts w:ascii="Arial" w:hAnsi="Arial" w:cs="Arial"/>
          <w:b/>
          <w:sz w:val="28"/>
          <w:szCs w:val="28"/>
        </w:rPr>
        <w:lastRenderedPageBreak/>
        <w:t xml:space="preserve">Principle 4:  </w:t>
      </w:r>
    </w:p>
    <w:p w:rsidR="00E67A4B" w:rsidRPr="006F7E1C" w:rsidRDefault="00E67A4B" w:rsidP="00E67A4B">
      <w:pPr>
        <w:rPr>
          <w:rFonts w:ascii="Arial" w:hAnsi="Arial" w:cs="Arial"/>
        </w:rPr>
      </w:pPr>
    </w:p>
    <w:p w:rsidR="00446D9D" w:rsidRDefault="00E67A4B" w:rsidP="00AB0F6E">
      <w:pPr>
        <w:rPr>
          <w:rFonts w:ascii="Arial" w:hAnsi="Arial" w:cs="Arial"/>
          <w:b/>
          <w:sz w:val="28"/>
          <w:szCs w:val="28"/>
        </w:rPr>
      </w:pPr>
      <w:r w:rsidRPr="00AB0F6E">
        <w:rPr>
          <w:rFonts w:ascii="Arial" w:hAnsi="Arial" w:cs="Arial"/>
          <w:b/>
        </w:rPr>
        <w:t xml:space="preserve">The key principle:  </w:t>
      </w:r>
      <w:r w:rsidR="003116E4" w:rsidRPr="00AB0F6E">
        <w:rPr>
          <w:rFonts w:ascii="Arial" w:hAnsi="Arial" w:cs="Arial"/>
          <w:b/>
        </w:rPr>
        <w:t>An effective board will provide good governance and leadership by exercising appropriate control.</w:t>
      </w:r>
      <w:r w:rsidR="00AB0F6E">
        <w:rPr>
          <w:rFonts w:ascii="Arial" w:hAnsi="Arial" w:cs="Arial"/>
          <w:b/>
        </w:rPr>
        <w:t xml:space="preserve">  </w:t>
      </w:r>
      <w:r w:rsidR="003116E4" w:rsidRPr="00AB0F6E">
        <w:rPr>
          <w:rFonts w:ascii="Arial" w:hAnsi="Arial" w:cs="Arial"/>
        </w:rPr>
        <w:t>As the accountable body, the board will maintain and regularly review the organisation’s system of internal controls, performance, and policies and procedures</w:t>
      </w:r>
      <w:r w:rsidR="00AB0F6E">
        <w:rPr>
          <w:rFonts w:ascii="Arial" w:hAnsi="Arial" w:cs="Arial"/>
        </w:rPr>
        <w:t xml:space="preserve">. </w:t>
      </w:r>
    </w:p>
    <w:p w:rsidR="00F94F61" w:rsidRDefault="00F94F61" w:rsidP="00F94F61"/>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1"/>
        <w:gridCol w:w="740"/>
        <w:gridCol w:w="777"/>
        <w:gridCol w:w="3883"/>
        <w:gridCol w:w="3784"/>
      </w:tblGrid>
      <w:tr w:rsidR="00F94F61" w:rsidRPr="007434B2" w:rsidTr="004E3E1C">
        <w:tc>
          <w:tcPr>
            <w:tcW w:w="3888" w:type="dxa"/>
            <w:shd w:val="clear" w:color="auto" w:fill="auto"/>
          </w:tcPr>
          <w:p w:rsidR="00F94F61" w:rsidRPr="007434B2" w:rsidRDefault="00F94F61" w:rsidP="00F94F61">
            <w:pPr>
              <w:rPr>
                <w:rFonts w:ascii="Arial" w:hAnsi="Arial" w:cs="Arial"/>
                <w:b/>
              </w:rPr>
            </w:pPr>
            <w:bookmarkStart w:id="4" w:name="_Hlk532370295"/>
            <w:r>
              <w:rPr>
                <w:rFonts w:ascii="Arial" w:hAnsi="Arial" w:cs="Arial"/>
                <w:b/>
              </w:rPr>
              <w:t xml:space="preserve">Exercising appropriate control </w:t>
            </w:r>
            <w:r w:rsidRPr="007434B2">
              <w:rPr>
                <w:rFonts w:ascii="Arial" w:hAnsi="Arial" w:cs="Arial"/>
                <w:b/>
              </w:rPr>
              <w:t xml:space="preserve"> </w:t>
            </w:r>
          </w:p>
        </w:tc>
        <w:tc>
          <w:tcPr>
            <w:tcW w:w="901" w:type="dxa"/>
            <w:shd w:val="clear" w:color="auto" w:fill="auto"/>
          </w:tcPr>
          <w:p w:rsidR="00F94F61" w:rsidRPr="007434B2" w:rsidRDefault="00F94F61" w:rsidP="00F94F61">
            <w:pPr>
              <w:rPr>
                <w:rFonts w:ascii="Arial" w:hAnsi="Arial" w:cs="Arial"/>
                <w:b/>
              </w:rPr>
            </w:pPr>
            <w:r w:rsidRPr="007434B2">
              <w:rPr>
                <w:rFonts w:ascii="Arial" w:hAnsi="Arial" w:cs="Arial"/>
                <w:b/>
              </w:rPr>
              <w:t xml:space="preserve">Not </w:t>
            </w:r>
          </w:p>
          <w:p w:rsidR="00F94F61" w:rsidRPr="007434B2" w:rsidRDefault="00F94F61" w:rsidP="00F94F61">
            <w:pPr>
              <w:rPr>
                <w:rFonts w:ascii="Arial" w:hAnsi="Arial" w:cs="Arial"/>
                <w:b/>
              </w:rPr>
            </w:pPr>
            <w:r w:rsidRPr="007434B2">
              <w:rPr>
                <w:rFonts w:ascii="Arial" w:hAnsi="Arial" w:cs="Arial"/>
                <w:b/>
              </w:rPr>
              <w:t>Met</w:t>
            </w:r>
          </w:p>
        </w:tc>
        <w:tc>
          <w:tcPr>
            <w:tcW w:w="740" w:type="dxa"/>
            <w:shd w:val="clear" w:color="auto" w:fill="auto"/>
          </w:tcPr>
          <w:p w:rsidR="00F94F61" w:rsidRPr="007434B2" w:rsidRDefault="004E3E1C" w:rsidP="00F94F61">
            <w:pPr>
              <w:rPr>
                <w:rFonts w:ascii="Arial" w:hAnsi="Arial" w:cs="Arial"/>
                <w:b/>
              </w:rPr>
            </w:pPr>
            <w:r>
              <w:rPr>
                <w:rFonts w:ascii="Arial" w:hAnsi="Arial" w:cs="Arial"/>
                <w:b/>
              </w:rPr>
              <w:t>Part</w:t>
            </w:r>
          </w:p>
          <w:p w:rsidR="00F94F61" w:rsidRPr="007434B2" w:rsidRDefault="00F94F61" w:rsidP="00F94F61">
            <w:pPr>
              <w:rPr>
                <w:rFonts w:ascii="Arial" w:hAnsi="Arial" w:cs="Arial"/>
                <w:b/>
              </w:rPr>
            </w:pPr>
            <w:r w:rsidRPr="007434B2">
              <w:rPr>
                <w:rFonts w:ascii="Arial" w:hAnsi="Arial" w:cs="Arial"/>
                <w:b/>
              </w:rPr>
              <w:t>Met</w:t>
            </w:r>
          </w:p>
        </w:tc>
        <w:tc>
          <w:tcPr>
            <w:tcW w:w="777" w:type="dxa"/>
            <w:shd w:val="clear" w:color="auto" w:fill="auto"/>
          </w:tcPr>
          <w:p w:rsidR="00F94F61" w:rsidRPr="007434B2" w:rsidRDefault="00F94F61" w:rsidP="00F94F61">
            <w:pPr>
              <w:rPr>
                <w:rFonts w:ascii="Arial" w:hAnsi="Arial" w:cs="Arial"/>
                <w:b/>
              </w:rPr>
            </w:pPr>
            <w:r w:rsidRPr="007434B2">
              <w:rPr>
                <w:rFonts w:ascii="Arial" w:hAnsi="Arial" w:cs="Arial"/>
                <w:b/>
              </w:rPr>
              <w:t xml:space="preserve">Fully </w:t>
            </w:r>
          </w:p>
          <w:p w:rsidR="00F94F61" w:rsidRPr="007434B2" w:rsidRDefault="00F94F61" w:rsidP="00F94F61">
            <w:pPr>
              <w:rPr>
                <w:rFonts w:ascii="Arial" w:hAnsi="Arial" w:cs="Arial"/>
                <w:b/>
              </w:rPr>
            </w:pPr>
            <w:r w:rsidRPr="007434B2">
              <w:rPr>
                <w:rFonts w:ascii="Arial" w:hAnsi="Arial" w:cs="Arial"/>
                <w:b/>
              </w:rPr>
              <w:t>Met</w:t>
            </w:r>
          </w:p>
        </w:tc>
        <w:tc>
          <w:tcPr>
            <w:tcW w:w="3883" w:type="dxa"/>
            <w:shd w:val="clear" w:color="auto" w:fill="auto"/>
          </w:tcPr>
          <w:p w:rsidR="00F94F61" w:rsidRPr="007434B2" w:rsidRDefault="00F94F61" w:rsidP="00F94F61">
            <w:pPr>
              <w:rPr>
                <w:rFonts w:ascii="Arial" w:hAnsi="Arial" w:cs="Arial"/>
                <w:b/>
              </w:rPr>
            </w:pPr>
            <w:r w:rsidRPr="007434B2">
              <w:rPr>
                <w:rFonts w:ascii="Arial" w:hAnsi="Arial" w:cs="Arial"/>
                <w:b/>
              </w:rPr>
              <w:t>Our evidence –</w:t>
            </w:r>
          </w:p>
          <w:p w:rsidR="00F94F61" w:rsidRPr="007434B2" w:rsidRDefault="00F94F61" w:rsidP="00F94F61">
            <w:pPr>
              <w:rPr>
                <w:rFonts w:ascii="Arial" w:hAnsi="Arial" w:cs="Arial"/>
                <w:b/>
              </w:rPr>
            </w:pPr>
            <w:r w:rsidRPr="007434B2">
              <w:rPr>
                <w:rFonts w:ascii="Arial" w:hAnsi="Arial" w:cs="Arial"/>
                <w:b/>
              </w:rPr>
              <w:t>Please describe below</w:t>
            </w:r>
          </w:p>
        </w:tc>
        <w:tc>
          <w:tcPr>
            <w:tcW w:w="3784" w:type="dxa"/>
            <w:shd w:val="clear" w:color="auto" w:fill="auto"/>
          </w:tcPr>
          <w:p w:rsidR="00F94F61" w:rsidRPr="007434B2" w:rsidRDefault="00F94F61" w:rsidP="00F94F61">
            <w:pPr>
              <w:rPr>
                <w:rFonts w:ascii="Arial" w:hAnsi="Arial" w:cs="Arial"/>
                <w:b/>
              </w:rPr>
            </w:pPr>
            <w:r w:rsidRPr="007434B2">
              <w:rPr>
                <w:rFonts w:ascii="Arial" w:hAnsi="Arial" w:cs="Arial"/>
                <w:b/>
              </w:rPr>
              <w:t>Suggested Evidence</w:t>
            </w:r>
          </w:p>
          <w:p w:rsidR="00F94F61" w:rsidRDefault="00F94F61" w:rsidP="00F94F61">
            <w:pPr>
              <w:rPr>
                <w:rFonts w:ascii="Arial" w:hAnsi="Arial" w:cs="Arial"/>
                <w:b/>
              </w:rPr>
            </w:pPr>
            <w:r w:rsidRPr="007434B2">
              <w:rPr>
                <w:rFonts w:ascii="Arial" w:hAnsi="Arial" w:cs="Arial"/>
                <w:b/>
              </w:rPr>
              <w:t>(examples only)</w:t>
            </w:r>
          </w:p>
          <w:p w:rsidR="00AB0F6E" w:rsidRPr="007434B2" w:rsidRDefault="00AB0F6E" w:rsidP="00F94F61">
            <w:pPr>
              <w:rPr>
                <w:rFonts w:ascii="Arial" w:hAnsi="Arial" w:cs="Arial"/>
                <w:b/>
              </w:rPr>
            </w:pPr>
          </w:p>
        </w:tc>
      </w:tr>
      <w:tr w:rsidR="00F94F61" w:rsidTr="004E3E1C">
        <w:tc>
          <w:tcPr>
            <w:tcW w:w="3888"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Do you adhere to the legal and compliance obligations of the organisation?</w:t>
            </w:r>
          </w:p>
          <w:p w:rsidR="00F94F61" w:rsidRDefault="00F94F61" w:rsidP="00F94F61">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4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883"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Letters of offer</w:t>
            </w:r>
            <w:r w:rsidR="00000750">
              <w:rPr>
                <w:rFonts w:ascii="Arial" w:hAnsi="Arial" w:cs="Arial"/>
              </w:rPr>
              <w:t xml:space="preserve"> / contracts</w:t>
            </w:r>
          </w:p>
          <w:p w:rsidR="00F94F61" w:rsidRDefault="00F94F61" w:rsidP="00F94F61">
            <w:pPr>
              <w:rPr>
                <w:rFonts w:ascii="Arial" w:hAnsi="Arial" w:cs="Arial"/>
              </w:rPr>
            </w:pPr>
            <w:r>
              <w:rPr>
                <w:rFonts w:ascii="Arial" w:hAnsi="Arial" w:cs="Arial"/>
              </w:rPr>
              <w:t>Insurance</w:t>
            </w:r>
          </w:p>
          <w:p w:rsidR="00F94F61" w:rsidRDefault="00F94F61" w:rsidP="00F94F61">
            <w:pPr>
              <w:rPr>
                <w:rFonts w:ascii="Arial" w:hAnsi="Arial" w:cs="Arial"/>
              </w:rPr>
            </w:pPr>
            <w:r>
              <w:rPr>
                <w:rFonts w:ascii="Arial" w:hAnsi="Arial" w:cs="Arial"/>
              </w:rPr>
              <w:t>Contracts of Employment</w:t>
            </w:r>
          </w:p>
          <w:p w:rsidR="00F94F61" w:rsidRDefault="00F94F61" w:rsidP="00F94F61">
            <w:pPr>
              <w:rPr>
                <w:rFonts w:ascii="Arial" w:hAnsi="Arial" w:cs="Arial"/>
              </w:rPr>
            </w:pPr>
            <w:r>
              <w:rPr>
                <w:rFonts w:ascii="Arial" w:hAnsi="Arial" w:cs="Arial"/>
              </w:rPr>
              <w:t>Leasing agreements</w:t>
            </w:r>
          </w:p>
          <w:p w:rsidR="00F94F61" w:rsidRDefault="00F94F61" w:rsidP="00F94F61">
            <w:pPr>
              <w:rPr>
                <w:rFonts w:ascii="Arial" w:hAnsi="Arial" w:cs="Arial"/>
              </w:rPr>
            </w:pPr>
            <w:r>
              <w:rPr>
                <w:rFonts w:ascii="Arial" w:hAnsi="Arial" w:cs="Arial"/>
              </w:rPr>
              <w:t>Equal opportunities policy</w:t>
            </w:r>
          </w:p>
          <w:p w:rsidR="00F94F61" w:rsidRDefault="00F94F61" w:rsidP="00F94F61">
            <w:pPr>
              <w:rPr>
                <w:rFonts w:ascii="Arial" w:hAnsi="Arial" w:cs="Arial"/>
              </w:rPr>
            </w:pPr>
            <w:r>
              <w:rPr>
                <w:rFonts w:ascii="Arial" w:hAnsi="Arial" w:cs="Arial"/>
              </w:rPr>
              <w:t xml:space="preserve">Child protection and Adults at Risk policies </w:t>
            </w:r>
          </w:p>
          <w:p w:rsidR="00F94F61" w:rsidRDefault="00F94F61" w:rsidP="00F94F61">
            <w:pPr>
              <w:rPr>
                <w:rFonts w:ascii="Arial" w:hAnsi="Arial" w:cs="Arial"/>
              </w:rPr>
            </w:pPr>
            <w:r>
              <w:rPr>
                <w:rFonts w:ascii="Arial" w:hAnsi="Arial" w:cs="Arial"/>
              </w:rPr>
              <w:t>Access NI checks</w:t>
            </w:r>
          </w:p>
          <w:p w:rsidR="00F94F61" w:rsidRDefault="00502E67" w:rsidP="00F94F61">
            <w:pPr>
              <w:rPr>
                <w:rFonts w:ascii="Arial" w:hAnsi="Arial" w:cs="Arial"/>
              </w:rPr>
            </w:pPr>
            <w:r>
              <w:rPr>
                <w:rFonts w:ascii="Arial" w:hAnsi="Arial" w:cs="Arial"/>
              </w:rPr>
              <w:t xml:space="preserve">Charity and company </w:t>
            </w:r>
            <w:r w:rsidR="00F94F61">
              <w:rPr>
                <w:rFonts w:ascii="Arial" w:hAnsi="Arial" w:cs="Arial"/>
              </w:rPr>
              <w:t>law administration and reporting requirements</w:t>
            </w:r>
          </w:p>
          <w:p w:rsidR="00F94F61" w:rsidRDefault="00F94F61" w:rsidP="00F94F61">
            <w:pPr>
              <w:rPr>
                <w:rFonts w:ascii="Arial" w:hAnsi="Arial" w:cs="Arial"/>
              </w:rPr>
            </w:pPr>
            <w:proofErr w:type="gramStart"/>
            <w:r>
              <w:rPr>
                <w:rFonts w:ascii="Arial" w:hAnsi="Arial" w:cs="Arial"/>
              </w:rPr>
              <w:t>Data  Protection</w:t>
            </w:r>
            <w:proofErr w:type="gramEnd"/>
            <w:r w:rsidR="00C2665F">
              <w:rPr>
                <w:rFonts w:ascii="Arial" w:hAnsi="Arial" w:cs="Arial"/>
              </w:rPr>
              <w:t xml:space="preserve"> / GDPR</w:t>
            </w:r>
          </w:p>
          <w:p w:rsidR="00F94F61" w:rsidRDefault="00F94F61" w:rsidP="00F94F61">
            <w:pPr>
              <w:rPr>
                <w:rFonts w:ascii="Arial" w:hAnsi="Arial" w:cs="Arial"/>
              </w:rPr>
            </w:pPr>
            <w:r>
              <w:rPr>
                <w:rFonts w:ascii="Arial" w:hAnsi="Arial" w:cs="Arial"/>
              </w:rPr>
              <w:t>Other…</w:t>
            </w:r>
          </w:p>
        </w:tc>
      </w:tr>
      <w:tr w:rsidR="00502E67" w:rsidTr="004E3E1C">
        <w:tc>
          <w:tcPr>
            <w:tcW w:w="3888"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r>
              <w:rPr>
                <w:rFonts w:ascii="Arial" w:hAnsi="Arial" w:cs="Arial"/>
              </w:rPr>
              <w:t xml:space="preserve">Do you ensure compliance with health and safety legislation and fulfil your duty of care obligation to employees, volunteers, service users and the general public? </w:t>
            </w:r>
          </w:p>
          <w:p w:rsidR="00502E67" w:rsidRDefault="00502E67" w:rsidP="00502E67">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tc>
        <w:tc>
          <w:tcPr>
            <w:tcW w:w="740"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tc>
        <w:tc>
          <w:tcPr>
            <w:tcW w:w="3883"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r>
              <w:rPr>
                <w:rFonts w:ascii="Arial" w:hAnsi="Arial" w:cs="Arial"/>
              </w:rPr>
              <w:t>Health &amp; Safety Policy, notices</w:t>
            </w:r>
          </w:p>
          <w:p w:rsidR="00502E67" w:rsidRDefault="00502E67" w:rsidP="00502E67">
            <w:pPr>
              <w:rPr>
                <w:rFonts w:ascii="Arial" w:hAnsi="Arial" w:cs="Arial"/>
              </w:rPr>
            </w:pPr>
            <w:r>
              <w:rPr>
                <w:rFonts w:ascii="Arial" w:hAnsi="Arial" w:cs="Arial"/>
              </w:rPr>
              <w:t>Fire and Health &amp; Safety Risk assessments</w:t>
            </w:r>
          </w:p>
          <w:p w:rsidR="00502E67" w:rsidRDefault="00502E67" w:rsidP="00502E67">
            <w:pPr>
              <w:rPr>
                <w:rFonts w:ascii="Arial" w:hAnsi="Arial" w:cs="Arial"/>
              </w:rPr>
            </w:pPr>
            <w:r>
              <w:rPr>
                <w:rFonts w:ascii="Arial" w:hAnsi="Arial" w:cs="Arial"/>
              </w:rPr>
              <w:t xml:space="preserve">Fire alarms, extinguishers, </w:t>
            </w:r>
          </w:p>
          <w:p w:rsidR="00502E67" w:rsidRDefault="00502E67" w:rsidP="00502E67">
            <w:pPr>
              <w:rPr>
                <w:rFonts w:ascii="Arial" w:hAnsi="Arial" w:cs="Arial"/>
              </w:rPr>
            </w:pPr>
            <w:r>
              <w:rPr>
                <w:rFonts w:ascii="Arial" w:hAnsi="Arial" w:cs="Arial"/>
              </w:rPr>
              <w:t xml:space="preserve">Accident book </w:t>
            </w:r>
          </w:p>
          <w:p w:rsidR="00502E67" w:rsidRDefault="00502E67" w:rsidP="00502E67">
            <w:pPr>
              <w:rPr>
                <w:rFonts w:ascii="Arial" w:hAnsi="Arial" w:cs="Arial"/>
              </w:rPr>
            </w:pPr>
            <w:r>
              <w:rPr>
                <w:rFonts w:ascii="Arial" w:hAnsi="Arial" w:cs="Arial"/>
              </w:rPr>
              <w:t>Insurance policies</w:t>
            </w:r>
          </w:p>
          <w:p w:rsidR="00502E67" w:rsidRDefault="00502E67" w:rsidP="00502E67">
            <w:pPr>
              <w:rPr>
                <w:rFonts w:ascii="Arial" w:hAnsi="Arial" w:cs="Arial"/>
              </w:rPr>
            </w:pPr>
            <w:r>
              <w:rPr>
                <w:rFonts w:ascii="Arial" w:hAnsi="Arial" w:cs="Arial"/>
              </w:rPr>
              <w:t>First Aid</w:t>
            </w:r>
          </w:p>
          <w:p w:rsidR="00502E67" w:rsidRDefault="00502E67" w:rsidP="00502E67">
            <w:pPr>
              <w:rPr>
                <w:rFonts w:ascii="Arial" w:hAnsi="Arial" w:cs="Arial"/>
              </w:rPr>
            </w:pPr>
            <w:r>
              <w:rPr>
                <w:rFonts w:ascii="Arial" w:hAnsi="Arial" w:cs="Arial"/>
              </w:rPr>
              <w:t xml:space="preserve">Policies and procedures in line with legislation and good practice </w:t>
            </w:r>
          </w:p>
        </w:tc>
      </w:tr>
      <w:bookmarkEnd w:id="4"/>
      <w:tr w:rsidR="00DD76FD" w:rsidRPr="007434B2" w:rsidTr="00DD76FD">
        <w:tc>
          <w:tcPr>
            <w:tcW w:w="3888" w:type="dxa"/>
            <w:shd w:val="clear" w:color="auto" w:fill="auto"/>
          </w:tcPr>
          <w:p w:rsidR="00DD76FD" w:rsidRPr="007434B2" w:rsidRDefault="00DD76FD" w:rsidP="00DD76FD">
            <w:pPr>
              <w:rPr>
                <w:rFonts w:ascii="Arial" w:hAnsi="Arial" w:cs="Arial"/>
                <w:b/>
              </w:rPr>
            </w:pPr>
            <w:r>
              <w:rPr>
                <w:rFonts w:ascii="Arial" w:hAnsi="Arial" w:cs="Arial"/>
                <w:b/>
              </w:rPr>
              <w:lastRenderedPageBreak/>
              <w:t xml:space="preserve">Exercising appropriate control </w:t>
            </w:r>
            <w:r w:rsidRPr="007434B2">
              <w:rPr>
                <w:rFonts w:ascii="Arial" w:hAnsi="Arial" w:cs="Arial"/>
                <w:b/>
              </w:rPr>
              <w:t xml:space="preserve"> </w:t>
            </w:r>
          </w:p>
        </w:tc>
        <w:tc>
          <w:tcPr>
            <w:tcW w:w="901" w:type="dxa"/>
            <w:shd w:val="clear" w:color="auto" w:fill="auto"/>
          </w:tcPr>
          <w:p w:rsidR="00DD76FD" w:rsidRPr="007434B2" w:rsidRDefault="00DD76FD" w:rsidP="00DD76FD">
            <w:pPr>
              <w:rPr>
                <w:rFonts w:ascii="Arial" w:hAnsi="Arial" w:cs="Arial"/>
                <w:b/>
              </w:rPr>
            </w:pPr>
            <w:r w:rsidRPr="007434B2">
              <w:rPr>
                <w:rFonts w:ascii="Arial" w:hAnsi="Arial" w:cs="Arial"/>
                <w:b/>
              </w:rPr>
              <w:t xml:space="preserve">Not </w:t>
            </w:r>
          </w:p>
          <w:p w:rsidR="00DD76FD" w:rsidRPr="007434B2" w:rsidRDefault="00DD76FD" w:rsidP="00DD76FD">
            <w:pPr>
              <w:rPr>
                <w:rFonts w:ascii="Arial" w:hAnsi="Arial" w:cs="Arial"/>
                <w:b/>
              </w:rPr>
            </w:pPr>
            <w:r w:rsidRPr="007434B2">
              <w:rPr>
                <w:rFonts w:ascii="Arial" w:hAnsi="Arial" w:cs="Arial"/>
                <w:b/>
              </w:rPr>
              <w:t>Met</w:t>
            </w:r>
          </w:p>
        </w:tc>
        <w:tc>
          <w:tcPr>
            <w:tcW w:w="740" w:type="dxa"/>
            <w:shd w:val="clear" w:color="auto" w:fill="auto"/>
          </w:tcPr>
          <w:p w:rsidR="00DD76FD" w:rsidRPr="007434B2" w:rsidRDefault="00DD76FD" w:rsidP="00DD76FD">
            <w:pPr>
              <w:rPr>
                <w:rFonts w:ascii="Arial" w:hAnsi="Arial" w:cs="Arial"/>
                <w:b/>
              </w:rPr>
            </w:pPr>
            <w:r>
              <w:rPr>
                <w:rFonts w:ascii="Arial" w:hAnsi="Arial" w:cs="Arial"/>
                <w:b/>
              </w:rPr>
              <w:t>Part</w:t>
            </w:r>
          </w:p>
          <w:p w:rsidR="00DD76FD" w:rsidRPr="007434B2" w:rsidRDefault="00DD76FD" w:rsidP="00DD76FD">
            <w:pPr>
              <w:rPr>
                <w:rFonts w:ascii="Arial" w:hAnsi="Arial" w:cs="Arial"/>
                <w:b/>
              </w:rPr>
            </w:pPr>
            <w:r w:rsidRPr="007434B2">
              <w:rPr>
                <w:rFonts w:ascii="Arial" w:hAnsi="Arial" w:cs="Arial"/>
                <w:b/>
              </w:rPr>
              <w:t>Met</w:t>
            </w:r>
          </w:p>
        </w:tc>
        <w:tc>
          <w:tcPr>
            <w:tcW w:w="777" w:type="dxa"/>
            <w:shd w:val="clear" w:color="auto" w:fill="auto"/>
          </w:tcPr>
          <w:p w:rsidR="00DD76FD" w:rsidRPr="007434B2" w:rsidRDefault="00DD76FD" w:rsidP="00DD76FD">
            <w:pPr>
              <w:rPr>
                <w:rFonts w:ascii="Arial" w:hAnsi="Arial" w:cs="Arial"/>
                <w:b/>
              </w:rPr>
            </w:pPr>
            <w:r w:rsidRPr="007434B2">
              <w:rPr>
                <w:rFonts w:ascii="Arial" w:hAnsi="Arial" w:cs="Arial"/>
                <w:b/>
              </w:rPr>
              <w:t xml:space="preserve">Fully </w:t>
            </w:r>
          </w:p>
          <w:p w:rsidR="00DD76FD" w:rsidRPr="007434B2" w:rsidRDefault="00DD76FD" w:rsidP="00DD76FD">
            <w:pPr>
              <w:rPr>
                <w:rFonts w:ascii="Arial" w:hAnsi="Arial" w:cs="Arial"/>
                <w:b/>
              </w:rPr>
            </w:pPr>
            <w:r w:rsidRPr="007434B2">
              <w:rPr>
                <w:rFonts w:ascii="Arial" w:hAnsi="Arial" w:cs="Arial"/>
                <w:b/>
              </w:rPr>
              <w:t>Met</w:t>
            </w:r>
          </w:p>
        </w:tc>
        <w:tc>
          <w:tcPr>
            <w:tcW w:w="3883" w:type="dxa"/>
            <w:shd w:val="clear" w:color="auto" w:fill="auto"/>
          </w:tcPr>
          <w:p w:rsidR="00DD76FD" w:rsidRPr="007434B2" w:rsidRDefault="00DD76FD" w:rsidP="00DD76FD">
            <w:pPr>
              <w:rPr>
                <w:rFonts w:ascii="Arial" w:hAnsi="Arial" w:cs="Arial"/>
                <w:b/>
              </w:rPr>
            </w:pPr>
            <w:r w:rsidRPr="007434B2">
              <w:rPr>
                <w:rFonts w:ascii="Arial" w:hAnsi="Arial" w:cs="Arial"/>
                <w:b/>
              </w:rPr>
              <w:t>Our evidence –</w:t>
            </w:r>
          </w:p>
          <w:p w:rsidR="00DD76FD" w:rsidRPr="007434B2" w:rsidRDefault="00DD76FD" w:rsidP="00DD76FD">
            <w:pPr>
              <w:rPr>
                <w:rFonts w:ascii="Arial" w:hAnsi="Arial" w:cs="Arial"/>
                <w:b/>
              </w:rPr>
            </w:pPr>
            <w:r w:rsidRPr="007434B2">
              <w:rPr>
                <w:rFonts w:ascii="Arial" w:hAnsi="Arial" w:cs="Arial"/>
                <w:b/>
              </w:rPr>
              <w:t>Please describe below</w:t>
            </w:r>
          </w:p>
        </w:tc>
        <w:tc>
          <w:tcPr>
            <w:tcW w:w="3784" w:type="dxa"/>
            <w:shd w:val="clear" w:color="auto" w:fill="auto"/>
          </w:tcPr>
          <w:p w:rsidR="00DD76FD" w:rsidRPr="007434B2" w:rsidRDefault="00DD76FD" w:rsidP="00DD76FD">
            <w:pPr>
              <w:rPr>
                <w:rFonts w:ascii="Arial" w:hAnsi="Arial" w:cs="Arial"/>
                <w:b/>
              </w:rPr>
            </w:pPr>
            <w:r w:rsidRPr="007434B2">
              <w:rPr>
                <w:rFonts w:ascii="Arial" w:hAnsi="Arial" w:cs="Arial"/>
                <w:b/>
              </w:rPr>
              <w:t>Suggested Evidence</w:t>
            </w:r>
          </w:p>
          <w:p w:rsidR="00DD76FD" w:rsidRDefault="00DD76FD" w:rsidP="00DD76FD">
            <w:pPr>
              <w:rPr>
                <w:rFonts w:ascii="Arial" w:hAnsi="Arial" w:cs="Arial"/>
                <w:b/>
              </w:rPr>
            </w:pPr>
            <w:r w:rsidRPr="007434B2">
              <w:rPr>
                <w:rFonts w:ascii="Arial" w:hAnsi="Arial" w:cs="Arial"/>
                <w:b/>
              </w:rPr>
              <w:t>(examples only)</w:t>
            </w:r>
          </w:p>
          <w:p w:rsidR="00DD76FD" w:rsidRPr="007434B2" w:rsidRDefault="00DD76FD" w:rsidP="00DD76FD">
            <w:pPr>
              <w:rPr>
                <w:rFonts w:ascii="Arial" w:hAnsi="Arial" w:cs="Arial"/>
                <w:b/>
              </w:rPr>
            </w:pPr>
          </w:p>
        </w:tc>
      </w:tr>
      <w:tr w:rsidR="00502E67" w:rsidTr="00DD76FD">
        <w:tc>
          <w:tcPr>
            <w:tcW w:w="3888"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p w:rsidR="00502E67" w:rsidRDefault="00502E67" w:rsidP="00502E67">
            <w:pPr>
              <w:rPr>
                <w:rFonts w:ascii="Arial" w:hAnsi="Arial" w:cs="Arial"/>
              </w:rPr>
            </w:pPr>
            <w:r w:rsidRPr="00E709BE">
              <w:rPr>
                <w:rFonts w:ascii="Arial" w:hAnsi="Arial" w:cs="Arial"/>
              </w:rPr>
              <w:t xml:space="preserve">Do you understand data protection </w:t>
            </w:r>
            <w:proofErr w:type="gramStart"/>
            <w:r w:rsidRPr="00E709BE">
              <w:rPr>
                <w:rFonts w:ascii="Arial" w:hAnsi="Arial" w:cs="Arial"/>
              </w:rPr>
              <w:t>legislation</w:t>
            </w:r>
            <w:proofErr w:type="gramEnd"/>
            <w:r w:rsidRPr="00E709BE">
              <w:rPr>
                <w:rFonts w:ascii="Arial" w:hAnsi="Arial" w:cs="Arial"/>
              </w:rPr>
              <w:t xml:space="preserve"> and can the organisation demonstrate compliance with the data protection principles?</w:t>
            </w:r>
          </w:p>
          <w:p w:rsidR="00502E67" w:rsidRPr="007C5C7C" w:rsidRDefault="00502E67" w:rsidP="00502E67">
            <w:pPr>
              <w:rPr>
                <w:rFonts w:ascii="Arial" w:hAnsi="Arial" w:cs="Arial"/>
                <w:strike/>
              </w:rPr>
            </w:pPr>
          </w:p>
        </w:tc>
        <w:tc>
          <w:tcPr>
            <w:tcW w:w="901" w:type="dxa"/>
            <w:tcBorders>
              <w:top w:val="single" w:sz="4" w:space="0" w:color="auto"/>
              <w:left w:val="single" w:sz="4" w:space="0" w:color="auto"/>
              <w:bottom w:val="single" w:sz="4" w:space="0" w:color="auto"/>
              <w:right w:val="single" w:sz="4" w:space="0" w:color="auto"/>
            </w:tcBorders>
          </w:tcPr>
          <w:p w:rsidR="00502E67" w:rsidRPr="007C5C7C" w:rsidRDefault="00502E67" w:rsidP="00502E67">
            <w:pPr>
              <w:rPr>
                <w:rFonts w:ascii="Arial" w:hAnsi="Arial" w:cs="Arial"/>
                <w:strike/>
              </w:rPr>
            </w:pPr>
          </w:p>
        </w:tc>
        <w:tc>
          <w:tcPr>
            <w:tcW w:w="740" w:type="dxa"/>
            <w:tcBorders>
              <w:top w:val="single" w:sz="4" w:space="0" w:color="auto"/>
              <w:left w:val="single" w:sz="4" w:space="0" w:color="auto"/>
              <w:bottom w:val="single" w:sz="4" w:space="0" w:color="auto"/>
              <w:right w:val="single" w:sz="4" w:space="0" w:color="auto"/>
            </w:tcBorders>
          </w:tcPr>
          <w:p w:rsidR="00502E67" w:rsidRPr="007C5C7C" w:rsidRDefault="00502E67" w:rsidP="00502E67">
            <w:pPr>
              <w:rPr>
                <w:rFonts w:ascii="Arial" w:hAnsi="Arial" w:cs="Arial"/>
                <w:strike/>
              </w:rPr>
            </w:pPr>
          </w:p>
        </w:tc>
        <w:tc>
          <w:tcPr>
            <w:tcW w:w="777" w:type="dxa"/>
            <w:tcBorders>
              <w:top w:val="single" w:sz="4" w:space="0" w:color="auto"/>
              <w:left w:val="single" w:sz="4" w:space="0" w:color="auto"/>
              <w:bottom w:val="single" w:sz="4" w:space="0" w:color="auto"/>
              <w:right w:val="single" w:sz="4" w:space="0" w:color="auto"/>
            </w:tcBorders>
          </w:tcPr>
          <w:p w:rsidR="00502E67" w:rsidRPr="007C5C7C" w:rsidRDefault="00502E67" w:rsidP="00502E67">
            <w:pPr>
              <w:rPr>
                <w:rFonts w:ascii="Arial" w:hAnsi="Arial" w:cs="Arial"/>
                <w:strike/>
              </w:rPr>
            </w:pPr>
          </w:p>
        </w:tc>
        <w:tc>
          <w:tcPr>
            <w:tcW w:w="3883" w:type="dxa"/>
            <w:tcBorders>
              <w:top w:val="single" w:sz="4" w:space="0" w:color="auto"/>
              <w:left w:val="single" w:sz="4" w:space="0" w:color="auto"/>
              <w:bottom w:val="single" w:sz="4" w:space="0" w:color="auto"/>
              <w:right w:val="single" w:sz="4" w:space="0" w:color="auto"/>
            </w:tcBorders>
          </w:tcPr>
          <w:p w:rsidR="00502E67" w:rsidRPr="007C5C7C" w:rsidRDefault="00502E67" w:rsidP="00502E67">
            <w:pPr>
              <w:rPr>
                <w:rFonts w:ascii="Arial" w:hAnsi="Arial" w:cs="Arial"/>
                <w:strike/>
              </w:rPr>
            </w:pPr>
          </w:p>
        </w:tc>
        <w:tc>
          <w:tcPr>
            <w:tcW w:w="3784" w:type="dxa"/>
            <w:tcBorders>
              <w:top w:val="single" w:sz="4" w:space="0" w:color="auto"/>
              <w:left w:val="single" w:sz="4" w:space="0" w:color="auto"/>
              <w:bottom w:val="single" w:sz="4" w:space="0" w:color="auto"/>
              <w:right w:val="single" w:sz="4" w:space="0" w:color="auto"/>
            </w:tcBorders>
          </w:tcPr>
          <w:p w:rsidR="00502E67" w:rsidRPr="00E709BE" w:rsidRDefault="00502E67" w:rsidP="00502E67">
            <w:pPr>
              <w:rPr>
                <w:rFonts w:ascii="Arial" w:hAnsi="Arial" w:cs="Arial"/>
              </w:rPr>
            </w:pPr>
            <w:r w:rsidRPr="00E709BE">
              <w:rPr>
                <w:rFonts w:ascii="Arial" w:hAnsi="Arial" w:cs="Arial"/>
              </w:rPr>
              <w:t>Personal data register</w:t>
            </w:r>
          </w:p>
          <w:p w:rsidR="00502E67" w:rsidRPr="00E709BE" w:rsidRDefault="00502E67" w:rsidP="00502E67">
            <w:pPr>
              <w:rPr>
                <w:rFonts w:ascii="Arial" w:hAnsi="Arial" w:cs="Arial"/>
              </w:rPr>
            </w:pPr>
            <w:r w:rsidRPr="00E709BE">
              <w:rPr>
                <w:rFonts w:ascii="Arial" w:hAnsi="Arial" w:cs="Arial"/>
              </w:rPr>
              <w:t>Data protection policy</w:t>
            </w:r>
          </w:p>
          <w:p w:rsidR="00502E67" w:rsidRPr="00E709BE" w:rsidRDefault="00502E67" w:rsidP="00502E67">
            <w:pPr>
              <w:rPr>
                <w:rFonts w:ascii="Arial" w:hAnsi="Arial" w:cs="Arial"/>
              </w:rPr>
            </w:pPr>
            <w:r w:rsidRPr="00E709BE">
              <w:rPr>
                <w:rFonts w:ascii="Arial" w:hAnsi="Arial" w:cs="Arial"/>
              </w:rPr>
              <w:t>Data sharing agreements (where appropriate)</w:t>
            </w:r>
          </w:p>
          <w:p w:rsidR="00502E67" w:rsidRPr="00E709BE" w:rsidRDefault="00502E67" w:rsidP="00502E67">
            <w:pPr>
              <w:rPr>
                <w:rFonts w:ascii="Arial" w:hAnsi="Arial" w:cs="Arial"/>
              </w:rPr>
            </w:pPr>
            <w:r w:rsidRPr="00E709BE">
              <w:rPr>
                <w:rFonts w:ascii="Arial" w:hAnsi="Arial" w:cs="Arial"/>
              </w:rPr>
              <w:t>Privacy notice</w:t>
            </w:r>
          </w:p>
          <w:p w:rsidR="00502E67" w:rsidRPr="00E709BE" w:rsidRDefault="00502E67" w:rsidP="00502E67">
            <w:pPr>
              <w:rPr>
                <w:rFonts w:ascii="Arial" w:hAnsi="Arial" w:cs="Arial"/>
              </w:rPr>
            </w:pPr>
            <w:r w:rsidRPr="00E709BE">
              <w:rPr>
                <w:rFonts w:ascii="Arial" w:hAnsi="Arial" w:cs="Arial"/>
              </w:rPr>
              <w:t>Data Protection Officer if required</w:t>
            </w:r>
          </w:p>
          <w:p w:rsidR="00502E67" w:rsidRPr="00E709BE" w:rsidRDefault="00502E67" w:rsidP="00502E67">
            <w:pPr>
              <w:rPr>
                <w:rFonts w:ascii="Arial" w:hAnsi="Arial" w:cs="Arial"/>
              </w:rPr>
            </w:pPr>
            <w:r w:rsidRPr="00E709BE">
              <w:rPr>
                <w:rFonts w:ascii="Arial" w:hAnsi="Arial" w:cs="Arial"/>
              </w:rPr>
              <w:t>Record consent where required</w:t>
            </w:r>
          </w:p>
          <w:p w:rsidR="00502E67" w:rsidRPr="00E709BE" w:rsidRDefault="00502E67" w:rsidP="00502E67">
            <w:pPr>
              <w:rPr>
                <w:rFonts w:ascii="Arial" w:hAnsi="Arial" w:cs="Arial"/>
              </w:rPr>
            </w:pPr>
            <w:r w:rsidRPr="00E709BE">
              <w:rPr>
                <w:rFonts w:ascii="Arial" w:hAnsi="Arial" w:cs="Arial"/>
              </w:rPr>
              <w:t>ICO registration</w:t>
            </w:r>
          </w:p>
          <w:p w:rsidR="00502E67" w:rsidRPr="00E709BE" w:rsidRDefault="00502E67" w:rsidP="00502E67">
            <w:pPr>
              <w:rPr>
                <w:rFonts w:ascii="Arial" w:hAnsi="Arial" w:cs="Arial"/>
              </w:rPr>
            </w:pPr>
            <w:r w:rsidRPr="00E709BE">
              <w:rPr>
                <w:rFonts w:ascii="Arial" w:hAnsi="Arial" w:cs="Arial"/>
              </w:rPr>
              <w:t>Staff</w:t>
            </w:r>
            <w:r>
              <w:rPr>
                <w:rFonts w:ascii="Arial" w:hAnsi="Arial" w:cs="Arial"/>
              </w:rPr>
              <w:t xml:space="preserve">/volunteer </w:t>
            </w:r>
            <w:r w:rsidRPr="00E709BE">
              <w:rPr>
                <w:rFonts w:ascii="Arial" w:hAnsi="Arial" w:cs="Arial"/>
              </w:rPr>
              <w:t>training</w:t>
            </w:r>
          </w:p>
          <w:p w:rsidR="00502E67" w:rsidRPr="00E709BE" w:rsidRDefault="00502E67" w:rsidP="00502E67">
            <w:pPr>
              <w:rPr>
                <w:rFonts w:ascii="Arial" w:hAnsi="Arial" w:cs="Arial"/>
              </w:rPr>
            </w:pPr>
            <w:r w:rsidRPr="00E709BE">
              <w:rPr>
                <w:rFonts w:ascii="Arial" w:hAnsi="Arial" w:cs="Arial"/>
              </w:rPr>
              <w:t>Breach reporting procedures</w:t>
            </w:r>
          </w:p>
          <w:p w:rsidR="00502E67" w:rsidRPr="007C5C7C" w:rsidRDefault="00502E67" w:rsidP="00502E67">
            <w:pPr>
              <w:rPr>
                <w:rFonts w:ascii="Arial" w:hAnsi="Arial" w:cs="Arial"/>
                <w:strike/>
              </w:rPr>
            </w:pPr>
            <w:r w:rsidRPr="00E709BE">
              <w:rPr>
                <w:rFonts w:ascii="Arial" w:hAnsi="Arial" w:cs="Arial"/>
              </w:rPr>
              <w:t>Process for responding to subject access requests</w:t>
            </w:r>
          </w:p>
        </w:tc>
      </w:tr>
      <w:tr w:rsidR="00DD76FD" w:rsidTr="00DD76FD">
        <w:tc>
          <w:tcPr>
            <w:tcW w:w="3888" w:type="dxa"/>
            <w:tcBorders>
              <w:top w:val="single" w:sz="4" w:space="0" w:color="auto"/>
              <w:left w:val="single" w:sz="4" w:space="0" w:color="auto"/>
              <w:bottom w:val="single" w:sz="4" w:space="0" w:color="auto"/>
              <w:right w:val="single" w:sz="4" w:space="0" w:color="auto"/>
            </w:tcBorders>
          </w:tcPr>
          <w:p w:rsidR="00DD76FD" w:rsidRDefault="0004726D" w:rsidP="00DD76FD">
            <w:pPr>
              <w:rPr>
                <w:rFonts w:ascii="Arial" w:hAnsi="Arial" w:cs="Arial"/>
              </w:rPr>
            </w:pPr>
            <w:r>
              <w:rPr>
                <w:rFonts w:ascii="Arial" w:hAnsi="Arial" w:cs="Arial"/>
              </w:rPr>
              <w:t xml:space="preserve">Are you looking after the data that you hold? </w:t>
            </w:r>
          </w:p>
          <w:p w:rsidR="00DD76FD" w:rsidRDefault="00DD76FD" w:rsidP="00DD76FD">
            <w:pPr>
              <w:rPr>
                <w:rFonts w:ascii="Arial" w:hAnsi="Arial" w:cs="Arial"/>
              </w:rPr>
            </w:pPr>
          </w:p>
          <w:p w:rsidR="00DD76FD" w:rsidRDefault="00DD76FD" w:rsidP="00DD76FD">
            <w:pPr>
              <w:rPr>
                <w:rFonts w:ascii="Arial" w:hAnsi="Arial" w:cs="Arial"/>
              </w:rPr>
            </w:pPr>
          </w:p>
          <w:p w:rsidR="00DD76FD" w:rsidRDefault="00DD76FD" w:rsidP="00DD76FD">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DD76FD" w:rsidRDefault="00DD76FD" w:rsidP="00DD76FD">
            <w:pPr>
              <w:rPr>
                <w:rFonts w:ascii="Arial" w:hAnsi="Arial" w:cs="Arial"/>
              </w:rPr>
            </w:pPr>
          </w:p>
        </w:tc>
        <w:tc>
          <w:tcPr>
            <w:tcW w:w="740" w:type="dxa"/>
            <w:tcBorders>
              <w:top w:val="single" w:sz="4" w:space="0" w:color="auto"/>
              <w:left w:val="single" w:sz="4" w:space="0" w:color="auto"/>
              <w:bottom w:val="single" w:sz="4" w:space="0" w:color="auto"/>
              <w:right w:val="single" w:sz="4" w:space="0" w:color="auto"/>
            </w:tcBorders>
          </w:tcPr>
          <w:p w:rsidR="00DD76FD" w:rsidRDefault="00DD76FD" w:rsidP="00DD76FD">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DD76FD" w:rsidRDefault="00DD76FD" w:rsidP="00DD76FD">
            <w:pPr>
              <w:rPr>
                <w:rFonts w:ascii="Arial" w:hAnsi="Arial" w:cs="Arial"/>
              </w:rPr>
            </w:pPr>
          </w:p>
        </w:tc>
        <w:tc>
          <w:tcPr>
            <w:tcW w:w="3883" w:type="dxa"/>
            <w:tcBorders>
              <w:top w:val="single" w:sz="4" w:space="0" w:color="auto"/>
              <w:left w:val="single" w:sz="4" w:space="0" w:color="auto"/>
              <w:bottom w:val="single" w:sz="4" w:space="0" w:color="auto"/>
              <w:right w:val="single" w:sz="4" w:space="0" w:color="auto"/>
            </w:tcBorders>
          </w:tcPr>
          <w:p w:rsidR="00DD76FD" w:rsidRDefault="00DD76FD" w:rsidP="00DD76FD">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E709BE" w:rsidRPr="00E709BE" w:rsidRDefault="00E709BE" w:rsidP="00E709BE">
            <w:pPr>
              <w:rPr>
                <w:rFonts w:ascii="Arial" w:hAnsi="Arial" w:cs="Arial"/>
              </w:rPr>
            </w:pPr>
            <w:r w:rsidRPr="00E709BE">
              <w:rPr>
                <w:rFonts w:ascii="Arial" w:hAnsi="Arial" w:cs="Arial"/>
              </w:rPr>
              <w:t>Information register</w:t>
            </w:r>
          </w:p>
          <w:p w:rsidR="00E709BE" w:rsidRPr="00E709BE" w:rsidRDefault="00E709BE" w:rsidP="00E709BE">
            <w:pPr>
              <w:rPr>
                <w:rFonts w:ascii="Arial" w:hAnsi="Arial" w:cs="Arial"/>
              </w:rPr>
            </w:pPr>
            <w:r w:rsidRPr="00E709BE">
              <w:rPr>
                <w:rFonts w:ascii="Arial" w:hAnsi="Arial" w:cs="Arial"/>
              </w:rPr>
              <w:t>Acceptable use of ICT systems policy</w:t>
            </w:r>
          </w:p>
          <w:p w:rsidR="00E709BE" w:rsidRPr="00E709BE" w:rsidRDefault="00E709BE" w:rsidP="00E709BE">
            <w:pPr>
              <w:rPr>
                <w:rFonts w:ascii="Arial" w:hAnsi="Arial" w:cs="Arial"/>
              </w:rPr>
            </w:pPr>
            <w:r w:rsidRPr="00E709BE">
              <w:rPr>
                <w:rFonts w:ascii="Arial" w:hAnsi="Arial" w:cs="Arial"/>
              </w:rPr>
              <w:t>Records management policies</w:t>
            </w:r>
          </w:p>
          <w:p w:rsidR="00E709BE" w:rsidRPr="00E709BE" w:rsidRDefault="00E709BE" w:rsidP="00E709BE">
            <w:pPr>
              <w:rPr>
                <w:rFonts w:ascii="Arial" w:hAnsi="Arial" w:cs="Arial"/>
              </w:rPr>
            </w:pPr>
            <w:r w:rsidRPr="00E709BE">
              <w:rPr>
                <w:rFonts w:ascii="Arial" w:hAnsi="Arial" w:cs="Arial"/>
              </w:rPr>
              <w:t>Monitoring and evaluation of records security</w:t>
            </w:r>
          </w:p>
          <w:p w:rsidR="00E709BE" w:rsidRPr="00E709BE" w:rsidRDefault="00E709BE" w:rsidP="00E709BE">
            <w:pPr>
              <w:rPr>
                <w:rFonts w:ascii="Arial" w:hAnsi="Arial" w:cs="Arial"/>
              </w:rPr>
            </w:pPr>
            <w:r w:rsidRPr="00E709BE">
              <w:rPr>
                <w:rFonts w:ascii="Arial" w:hAnsi="Arial" w:cs="Arial"/>
              </w:rPr>
              <w:t>Staff have separate email accounts</w:t>
            </w:r>
          </w:p>
          <w:p w:rsidR="00DD76FD" w:rsidRDefault="00E709BE" w:rsidP="00E709BE">
            <w:pPr>
              <w:rPr>
                <w:rFonts w:ascii="Arial" w:hAnsi="Arial" w:cs="Arial"/>
              </w:rPr>
            </w:pPr>
            <w:r w:rsidRPr="00E709BE">
              <w:rPr>
                <w:rFonts w:ascii="Arial" w:hAnsi="Arial" w:cs="Arial"/>
              </w:rPr>
              <w:t>Understanding who is responsible for creating and updating records</w:t>
            </w:r>
          </w:p>
          <w:p w:rsidR="00000750" w:rsidRDefault="00000750" w:rsidP="00E709BE">
            <w:pPr>
              <w:rPr>
                <w:rFonts w:ascii="Arial" w:hAnsi="Arial" w:cs="Arial"/>
              </w:rPr>
            </w:pPr>
            <w:r w:rsidRPr="00E709BE">
              <w:rPr>
                <w:rFonts w:ascii="Arial" w:hAnsi="Arial" w:cs="Arial"/>
              </w:rPr>
              <w:t>Cybersecurity risk register</w:t>
            </w:r>
          </w:p>
          <w:p w:rsidR="00E709BE" w:rsidRDefault="00E709BE" w:rsidP="00E709BE">
            <w:pPr>
              <w:rPr>
                <w:rFonts w:ascii="Arial" w:hAnsi="Arial" w:cs="Arial"/>
              </w:rPr>
            </w:pPr>
          </w:p>
        </w:tc>
      </w:tr>
    </w:tbl>
    <w:p w:rsidR="006C37D2" w:rsidRDefault="006C37D2" w:rsidP="006C37D2">
      <w:r>
        <w:br w:type="page"/>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1"/>
        <w:gridCol w:w="1260"/>
        <w:gridCol w:w="1080"/>
        <w:gridCol w:w="3060"/>
        <w:gridCol w:w="3784"/>
      </w:tblGrid>
      <w:tr w:rsidR="007324CF" w:rsidRPr="007434B2" w:rsidTr="00D71903">
        <w:tc>
          <w:tcPr>
            <w:tcW w:w="3888" w:type="dxa"/>
            <w:shd w:val="clear" w:color="auto" w:fill="auto"/>
          </w:tcPr>
          <w:p w:rsidR="007324CF" w:rsidRPr="007434B2" w:rsidRDefault="006C37D2" w:rsidP="00D71903">
            <w:pPr>
              <w:rPr>
                <w:rFonts w:ascii="Arial" w:hAnsi="Arial" w:cs="Arial"/>
                <w:b/>
              </w:rPr>
            </w:pPr>
            <w:r>
              <w:lastRenderedPageBreak/>
              <w:br w:type="page"/>
              <w:t xml:space="preserve"> </w:t>
            </w:r>
            <w:r>
              <w:br w:type="page"/>
            </w:r>
            <w:r w:rsidR="007324CF">
              <w:rPr>
                <w:rFonts w:ascii="Arial" w:hAnsi="Arial" w:cs="Arial"/>
                <w:b/>
              </w:rPr>
              <w:t xml:space="preserve">Exercising appropriate control </w:t>
            </w:r>
            <w:r w:rsidR="007324CF" w:rsidRPr="007434B2">
              <w:rPr>
                <w:rFonts w:ascii="Arial" w:hAnsi="Arial" w:cs="Arial"/>
                <w:b/>
              </w:rPr>
              <w:t xml:space="preserve"> </w:t>
            </w:r>
          </w:p>
        </w:tc>
        <w:tc>
          <w:tcPr>
            <w:tcW w:w="901" w:type="dxa"/>
            <w:shd w:val="clear" w:color="auto" w:fill="auto"/>
          </w:tcPr>
          <w:p w:rsidR="007324CF" w:rsidRPr="007434B2" w:rsidRDefault="007324CF" w:rsidP="00D71903">
            <w:pPr>
              <w:rPr>
                <w:rFonts w:ascii="Arial" w:hAnsi="Arial" w:cs="Arial"/>
                <w:b/>
              </w:rPr>
            </w:pPr>
            <w:r w:rsidRPr="007434B2">
              <w:rPr>
                <w:rFonts w:ascii="Arial" w:hAnsi="Arial" w:cs="Arial"/>
                <w:b/>
              </w:rPr>
              <w:t xml:space="preserve">Not </w:t>
            </w:r>
          </w:p>
          <w:p w:rsidR="007324CF" w:rsidRPr="007434B2" w:rsidRDefault="007324CF" w:rsidP="00D71903">
            <w:pPr>
              <w:rPr>
                <w:rFonts w:ascii="Arial" w:hAnsi="Arial" w:cs="Arial"/>
                <w:b/>
              </w:rPr>
            </w:pPr>
            <w:r w:rsidRPr="007434B2">
              <w:rPr>
                <w:rFonts w:ascii="Arial" w:hAnsi="Arial" w:cs="Arial"/>
                <w:b/>
              </w:rPr>
              <w:t>Met</w:t>
            </w:r>
          </w:p>
        </w:tc>
        <w:tc>
          <w:tcPr>
            <w:tcW w:w="1260" w:type="dxa"/>
            <w:shd w:val="clear" w:color="auto" w:fill="auto"/>
          </w:tcPr>
          <w:p w:rsidR="007324CF" w:rsidRPr="007434B2" w:rsidRDefault="007324CF" w:rsidP="00D71903">
            <w:pPr>
              <w:rPr>
                <w:rFonts w:ascii="Arial" w:hAnsi="Arial" w:cs="Arial"/>
                <w:b/>
              </w:rPr>
            </w:pPr>
            <w:r w:rsidRPr="007434B2">
              <w:rPr>
                <w:rFonts w:ascii="Arial" w:hAnsi="Arial" w:cs="Arial"/>
                <w:b/>
              </w:rPr>
              <w:t>Partially</w:t>
            </w:r>
          </w:p>
          <w:p w:rsidR="007324CF" w:rsidRPr="007434B2" w:rsidRDefault="007324CF" w:rsidP="00D71903">
            <w:pPr>
              <w:rPr>
                <w:rFonts w:ascii="Arial" w:hAnsi="Arial" w:cs="Arial"/>
                <w:b/>
              </w:rPr>
            </w:pPr>
            <w:r w:rsidRPr="007434B2">
              <w:rPr>
                <w:rFonts w:ascii="Arial" w:hAnsi="Arial" w:cs="Arial"/>
                <w:b/>
              </w:rPr>
              <w:t>Met</w:t>
            </w:r>
          </w:p>
        </w:tc>
        <w:tc>
          <w:tcPr>
            <w:tcW w:w="1080" w:type="dxa"/>
            <w:shd w:val="clear" w:color="auto" w:fill="auto"/>
          </w:tcPr>
          <w:p w:rsidR="007324CF" w:rsidRPr="007434B2" w:rsidRDefault="007324CF" w:rsidP="00D71903">
            <w:pPr>
              <w:rPr>
                <w:rFonts w:ascii="Arial" w:hAnsi="Arial" w:cs="Arial"/>
                <w:b/>
              </w:rPr>
            </w:pPr>
            <w:r w:rsidRPr="007434B2">
              <w:rPr>
                <w:rFonts w:ascii="Arial" w:hAnsi="Arial" w:cs="Arial"/>
                <w:b/>
              </w:rPr>
              <w:t xml:space="preserve">Fully </w:t>
            </w:r>
          </w:p>
          <w:p w:rsidR="007324CF" w:rsidRPr="007434B2" w:rsidRDefault="007324CF" w:rsidP="00D71903">
            <w:pPr>
              <w:rPr>
                <w:rFonts w:ascii="Arial" w:hAnsi="Arial" w:cs="Arial"/>
                <w:b/>
              </w:rPr>
            </w:pPr>
            <w:r w:rsidRPr="007434B2">
              <w:rPr>
                <w:rFonts w:ascii="Arial" w:hAnsi="Arial" w:cs="Arial"/>
                <w:b/>
              </w:rPr>
              <w:t>Met</w:t>
            </w:r>
          </w:p>
        </w:tc>
        <w:tc>
          <w:tcPr>
            <w:tcW w:w="3060" w:type="dxa"/>
            <w:shd w:val="clear" w:color="auto" w:fill="auto"/>
          </w:tcPr>
          <w:p w:rsidR="007324CF" w:rsidRPr="007434B2" w:rsidRDefault="007324CF" w:rsidP="00D71903">
            <w:pPr>
              <w:rPr>
                <w:rFonts w:ascii="Arial" w:hAnsi="Arial" w:cs="Arial"/>
                <w:b/>
              </w:rPr>
            </w:pPr>
            <w:r w:rsidRPr="007434B2">
              <w:rPr>
                <w:rFonts w:ascii="Arial" w:hAnsi="Arial" w:cs="Arial"/>
                <w:b/>
              </w:rPr>
              <w:t>Our evidence –</w:t>
            </w:r>
          </w:p>
          <w:p w:rsidR="007324CF" w:rsidRPr="007434B2" w:rsidRDefault="007324CF" w:rsidP="00D71903">
            <w:pPr>
              <w:rPr>
                <w:rFonts w:ascii="Arial" w:hAnsi="Arial" w:cs="Arial"/>
                <w:b/>
              </w:rPr>
            </w:pPr>
            <w:r w:rsidRPr="007434B2">
              <w:rPr>
                <w:rFonts w:ascii="Arial" w:hAnsi="Arial" w:cs="Arial"/>
                <w:b/>
              </w:rPr>
              <w:t>Please describe below</w:t>
            </w:r>
          </w:p>
        </w:tc>
        <w:tc>
          <w:tcPr>
            <w:tcW w:w="3784" w:type="dxa"/>
            <w:shd w:val="clear" w:color="auto" w:fill="auto"/>
          </w:tcPr>
          <w:p w:rsidR="007324CF" w:rsidRPr="007434B2" w:rsidRDefault="007324CF" w:rsidP="00D71903">
            <w:pPr>
              <w:rPr>
                <w:rFonts w:ascii="Arial" w:hAnsi="Arial" w:cs="Arial"/>
                <w:b/>
              </w:rPr>
            </w:pPr>
            <w:r w:rsidRPr="007434B2">
              <w:rPr>
                <w:rFonts w:ascii="Arial" w:hAnsi="Arial" w:cs="Arial"/>
                <w:b/>
              </w:rPr>
              <w:t>Suggested Evidence</w:t>
            </w:r>
          </w:p>
          <w:p w:rsidR="007324CF" w:rsidRDefault="007324CF" w:rsidP="00D71903">
            <w:pPr>
              <w:rPr>
                <w:rFonts w:ascii="Arial" w:hAnsi="Arial" w:cs="Arial"/>
                <w:b/>
              </w:rPr>
            </w:pPr>
            <w:r w:rsidRPr="007434B2">
              <w:rPr>
                <w:rFonts w:ascii="Arial" w:hAnsi="Arial" w:cs="Arial"/>
                <w:b/>
              </w:rPr>
              <w:t>(examples only)</w:t>
            </w:r>
          </w:p>
          <w:p w:rsidR="007324CF" w:rsidRPr="007434B2" w:rsidRDefault="007324CF" w:rsidP="00D71903">
            <w:pPr>
              <w:rPr>
                <w:rFonts w:ascii="Arial" w:hAnsi="Arial" w:cs="Arial"/>
                <w:b/>
              </w:rPr>
            </w:pPr>
          </w:p>
        </w:tc>
      </w:tr>
      <w:tr w:rsidR="00502E67" w:rsidTr="00D71903">
        <w:tc>
          <w:tcPr>
            <w:tcW w:w="3888"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r w:rsidRPr="00E709BE">
              <w:rPr>
                <w:rFonts w:ascii="Arial" w:hAnsi="Arial" w:cs="Arial"/>
              </w:rPr>
              <w:t>Do you review your approach to cybersecurity and ensure that your systems are robust and protected?</w:t>
            </w:r>
          </w:p>
          <w:p w:rsidR="00502E67" w:rsidRDefault="00502E67" w:rsidP="00502E67">
            <w:pPr>
              <w:rPr>
                <w:rFonts w:ascii="Arial" w:hAnsi="Arial" w:cs="Arial"/>
              </w:rPr>
            </w:pPr>
          </w:p>
          <w:p w:rsidR="00502E67" w:rsidRDefault="00502E67" w:rsidP="00502E67">
            <w:pPr>
              <w:rPr>
                <w:rFonts w:ascii="Arial" w:hAnsi="Arial" w:cs="Arial"/>
              </w:rPr>
            </w:pPr>
          </w:p>
          <w:p w:rsidR="00502E67" w:rsidRDefault="00502E67" w:rsidP="00502E67">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502E67" w:rsidRDefault="00502E67" w:rsidP="00502E67">
            <w:pPr>
              <w:rPr>
                <w:rFonts w:ascii="Arial" w:hAnsi="Arial" w:cs="Arial"/>
              </w:rPr>
            </w:pPr>
            <w:r w:rsidRPr="00E709BE">
              <w:rPr>
                <w:rFonts w:ascii="Arial" w:hAnsi="Arial" w:cs="Arial"/>
              </w:rPr>
              <w:t xml:space="preserve">Strong password policy </w:t>
            </w:r>
          </w:p>
          <w:p w:rsidR="00502E67" w:rsidRPr="00E709BE" w:rsidRDefault="00502E67" w:rsidP="00502E67">
            <w:pPr>
              <w:rPr>
                <w:rFonts w:ascii="Arial" w:hAnsi="Arial" w:cs="Arial"/>
              </w:rPr>
            </w:pPr>
            <w:r w:rsidRPr="00E709BE">
              <w:rPr>
                <w:rFonts w:ascii="Arial" w:hAnsi="Arial" w:cs="Arial"/>
              </w:rPr>
              <w:t>Backup hard drives</w:t>
            </w:r>
          </w:p>
          <w:p w:rsidR="00502E67" w:rsidRPr="00E709BE" w:rsidRDefault="00502E67" w:rsidP="00502E67">
            <w:pPr>
              <w:rPr>
                <w:rFonts w:ascii="Arial" w:hAnsi="Arial" w:cs="Arial"/>
              </w:rPr>
            </w:pPr>
            <w:r w:rsidRPr="00E709BE">
              <w:rPr>
                <w:rFonts w:ascii="Arial" w:hAnsi="Arial" w:cs="Arial"/>
              </w:rPr>
              <w:t>Encrypting sensitive information and personal data</w:t>
            </w:r>
          </w:p>
          <w:p w:rsidR="00502E67" w:rsidRPr="00E709BE" w:rsidRDefault="00502E67" w:rsidP="00502E67">
            <w:pPr>
              <w:rPr>
                <w:rFonts w:ascii="Arial" w:hAnsi="Arial" w:cs="Arial"/>
              </w:rPr>
            </w:pPr>
            <w:r w:rsidRPr="00E709BE">
              <w:rPr>
                <w:rFonts w:ascii="Arial" w:hAnsi="Arial" w:cs="Arial"/>
              </w:rPr>
              <w:t>Internet firewall</w:t>
            </w:r>
          </w:p>
          <w:p w:rsidR="00502E67" w:rsidRPr="00E709BE" w:rsidRDefault="00502E67" w:rsidP="00502E67">
            <w:pPr>
              <w:rPr>
                <w:rFonts w:ascii="Arial" w:hAnsi="Arial" w:cs="Arial"/>
              </w:rPr>
            </w:pPr>
            <w:r w:rsidRPr="00E709BE">
              <w:rPr>
                <w:rFonts w:ascii="Arial" w:hAnsi="Arial" w:cs="Arial"/>
              </w:rPr>
              <w:t>Spam filter for email</w:t>
            </w:r>
          </w:p>
          <w:p w:rsidR="00502E67" w:rsidRPr="00E709BE" w:rsidRDefault="00502E67" w:rsidP="00502E67">
            <w:pPr>
              <w:rPr>
                <w:rFonts w:ascii="Arial" w:hAnsi="Arial" w:cs="Arial"/>
              </w:rPr>
            </w:pPr>
            <w:r w:rsidRPr="00E709BE">
              <w:rPr>
                <w:rFonts w:ascii="Arial" w:hAnsi="Arial" w:cs="Arial"/>
              </w:rPr>
              <w:t>Secure mobile devices</w:t>
            </w:r>
          </w:p>
          <w:p w:rsidR="00502E67" w:rsidRPr="00E709BE" w:rsidRDefault="00502E67" w:rsidP="00502E67">
            <w:pPr>
              <w:rPr>
                <w:rFonts w:ascii="Arial" w:hAnsi="Arial" w:cs="Arial"/>
              </w:rPr>
            </w:pPr>
            <w:r w:rsidRPr="00E709BE">
              <w:rPr>
                <w:rFonts w:ascii="Arial" w:hAnsi="Arial" w:cs="Arial"/>
              </w:rPr>
              <w:t>Keep equipment and software up to date</w:t>
            </w:r>
          </w:p>
          <w:p w:rsidR="00502E67" w:rsidRPr="00E709BE" w:rsidRDefault="00502E67" w:rsidP="00502E67">
            <w:pPr>
              <w:rPr>
                <w:rFonts w:ascii="Arial" w:hAnsi="Arial" w:cs="Arial"/>
              </w:rPr>
            </w:pPr>
            <w:r w:rsidRPr="00E709BE">
              <w:rPr>
                <w:rFonts w:ascii="Arial" w:hAnsi="Arial" w:cs="Arial"/>
              </w:rPr>
              <w:t>Understanding threats such as viruses, malware and phishing</w:t>
            </w:r>
          </w:p>
          <w:p w:rsidR="00502E67" w:rsidRDefault="00502E67" w:rsidP="00502E67">
            <w:pPr>
              <w:rPr>
                <w:rFonts w:ascii="Arial" w:hAnsi="Arial" w:cs="Arial"/>
              </w:rPr>
            </w:pPr>
            <w:r w:rsidRPr="00E709BE">
              <w:rPr>
                <w:rFonts w:ascii="Arial" w:hAnsi="Arial" w:cs="Arial"/>
              </w:rPr>
              <w:t>Cybersecurity risk register</w:t>
            </w:r>
          </w:p>
          <w:p w:rsidR="00502E67" w:rsidRDefault="00502E67" w:rsidP="00502E67">
            <w:pPr>
              <w:rPr>
                <w:rFonts w:ascii="Arial" w:hAnsi="Arial" w:cs="Arial"/>
              </w:rPr>
            </w:pPr>
            <w:r w:rsidRPr="00E709BE">
              <w:rPr>
                <w:rFonts w:ascii="Arial" w:hAnsi="Arial" w:cs="Arial"/>
              </w:rPr>
              <w:t xml:space="preserve">Secure remote access to systems </w:t>
            </w:r>
          </w:p>
        </w:tc>
      </w:tr>
      <w:tr w:rsidR="007324CF" w:rsidTr="00D71903">
        <w:tc>
          <w:tcPr>
            <w:tcW w:w="3888" w:type="dxa"/>
            <w:tcBorders>
              <w:top w:val="single" w:sz="4" w:space="0" w:color="auto"/>
              <w:left w:val="single" w:sz="4" w:space="0" w:color="auto"/>
              <w:bottom w:val="single" w:sz="4" w:space="0" w:color="auto"/>
              <w:right w:val="single" w:sz="4" w:space="0" w:color="auto"/>
            </w:tcBorders>
          </w:tcPr>
          <w:p w:rsidR="007324CF" w:rsidRDefault="007324CF" w:rsidP="00D71903">
            <w:pPr>
              <w:rPr>
                <w:rFonts w:ascii="Arial" w:hAnsi="Arial" w:cs="Arial"/>
              </w:rPr>
            </w:pPr>
            <w:r>
              <w:rPr>
                <w:rFonts w:ascii="Arial" w:hAnsi="Arial" w:cs="Arial"/>
              </w:rPr>
              <w:t>Have you got appropriate financial systems in place?</w:t>
            </w:r>
          </w:p>
        </w:tc>
        <w:tc>
          <w:tcPr>
            <w:tcW w:w="901" w:type="dxa"/>
            <w:tcBorders>
              <w:top w:val="single" w:sz="4" w:space="0" w:color="auto"/>
              <w:left w:val="single" w:sz="4" w:space="0" w:color="auto"/>
              <w:bottom w:val="single" w:sz="4" w:space="0" w:color="auto"/>
              <w:right w:val="single" w:sz="4" w:space="0" w:color="auto"/>
            </w:tcBorders>
          </w:tcPr>
          <w:p w:rsidR="007324CF" w:rsidRDefault="007324CF" w:rsidP="00D7190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7324CF" w:rsidRDefault="007324CF" w:rsidP="00D71903">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7324CF" w:rsidRDefault="007324CF" w:rsidP="00D71903">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7324CF" w:rsidRDefault="007324CF" w:rsidP="00D71903">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9C327B" w:rsidRDefault="009C327B" w:rsidP="009C327B">
            <w:pPr>
              <w:rPr>
                <w:rFonts w:ascii="Arial" w:hAnsi="Arial" w:cs="Arial"/>
              </w:rPr>
            </w:pPr>
            <w:r>
              <w:rPr>
                <w:rFonts w:ascii="Arial" w:hAnsi="Arial" w:cs="Arial"/>
              </w:rPr>
              <w:t>Financial procedures policy</w:t>
            </w:r>
          </w:p>
          <w:p w:rsidR="007324CF" w:rsidRDefault="007324CF" w:rsidP="00D71903">
            <w:pPr>
              <w:rPr>
                <w:rFonts w:ascii="Arial" w:hAnsi="Arial" w:cs="Arial"/>
              </w:rPr>
            </w:pPr>
            <w:r>
              <w:rPr>
                <w:rFonts w:ascii="Arial" w:hAnsi="Arial" w:cs="Arial"/>
              </w:rPr>
              <w:t>Budget</w:t>
            </w:r>
          </w:p>
          <w:p w:rsidR="009C327B" w:rsidRDefault="009C327B" w:rsidP="009C327B">
            <w:pPr>
              <w:rPr>
                <w:rFonts w:ascii="Arial" w:hAnsi="Arial" w:cs="Arial"/>
              </w:rPr>
            </w:pPr>
            <w:r>
              <w:rPr>
                <w:rFonts w:ascii="Arial" w:hAnsi="Arial" w:cs="Arial"/>
              </w:rPr>
              <w:t>Cash book</w:t>
            </w:r>
            <w:r w:rsidR="007324CF">
              <w:rPr>
                <w:rFonts w:ascii="Arial" w:hAnsi="Arial" w:cs="Arial"/>
              </w:rPr>
              <w:t xml:space="preserve"> </w:t>
            </w:r>
            <w:r>
              <w:rPr>
                <w:rFonts w:ascii="Arial" w:hAnsi="Arial" w:cs="Arial"/>
              </w:rPr>
              <w:t>/ Cheque Journal</w:t>
            </w:r>
          </w:p>
          <w:p w:rsidR="007324CF" w:rsidRDefault="007324CF" w:rsidP="00D71903">
            <w:pPr>
              <w:rPr>
                <w:rFonts w:ascii="Arial" w:hAnsi="Arial" w:cs="Arial"/>
              </w:rPr>
            </w:pPr>
            <w:r>
              <w:rPr>
                <w:rFonts w:ascii="Arial" w:hAnsi="Arial" w:cs="Arial"/>
              </w:rPr>
              <w:t>Ledger</w:t>
            </w:r>
            <w:r w:rsidR="006F4578">
              <w:rPr>
                <w:rFonts w:ascii="Arial" w:hAnsi="Arial" w:cs="Arial"/>
              </w:rPr>
              <w:t xml:space="preserve"> / computer</w:t>
            </w:r>
            <w:r w:rsidR="00033B60">
              <w:rPr>
                <w:rFonts w:ascii="Arial" w:hAnsi="Arial" w:cs="Arial"/>
              </w:rPr>
              <w:t>ised</w:t>
            </w:r>
            <w:r w:rsidR="006F4578">
              <w:rPr>
                <w:rFonts w:ascii="Arial" w:hAnsi="Arial" w:cs="Arial"/>
              </w:rPr>
              <w:t xml:space="preserve"> accounts</w:t>
            </w:r>
          </w:p>
          <w:p w:rsidR="007324CF" w:rsidRDefault="007324CF" w:rsidP="00D71903">
            <w:pPr>
              <w:rPr>
                <w:rFonts w:ascii="Arial" w:hAnsi="Arial" w:cs="Arial"/>
              </w:rPr>
            </w:pPr>
            <w:r>
              <w:rPr>
                <w:rFonts w:ascii="Arial" w:hAnsi="Arial" w:cs="Arial"/>
              </w:rPr>
              <w:t>Cash flow forecast</w:t>
            </w:r>
          </w:p>
          <w:p w:rsidR="00033B60" w:rsidRDefault="00033B60" w:rsidP="00D71903">
            <w:pPr>
              <w:rPr>
                <w:rFonts w:ascii="Arial" w:hAnsi="Arial" w:cs="Arial"/>
              </w:rPr>
            </w:pPr>
            <w:r>
              <w:rPr>
                <w:rFonts w:ascii="Arial" w:hAnsi="Arial" w:cs="Arial"/>
              </w:rPr>
              <w:t>Purchase order book</w:t>
            </w:r>
          </w:p>
          <w:p w:rsidR="00033B60" w:rsidRDefault="00033B60" w:rsidP="00D71903">
            <w:pPr>
              <w:rPr>
                <w:rFonts w:ascii="Arial" w:hAnsi="Arial" w:cs="Arial"/>
              </w:rPr>
            </w:pPr>
            <w:r>
              <w:rPr>
                <w:rFonts w:ascii="Arial" w:hAnsi="Arial" w:cs="Arial"/>
              </w:rPr>
              <w:t xml:space="preserve">Petty cash </w:t>
            </w:r>
          </w:p>
          <w:p w:rsidR="007324CF" w:rsidRDefault="007324CF" w:rsidP="00D71903">
            <w:pPr>
              <w:rPr>
                <w:rFonts w:ascii="Arial" w:hAnsi="Arial" w:cs="Arial"/>
              </w:rPr>
            </w:pPr>
            <w:r>
              <w:rPr>
                <w:rFonts w:ascii="Arial" w:hAnsi="Arial" w:cs="Arial"/>
              </w:rPr>
              <w:t>Segregation of duties</w:t>
            </w:r>
          </w:p>
          <w:p w:rsidR="007324CF" w:rsidRDefault="007324CF" w:rsidP="00D71903">
            <w:pPr>
              <w:rPr>
                <w:rFonts w:ascii="Arial" w:hAnsi="Arial" w:cs="Arial"/>
              </w:rPr>
            </w:pPr>
            <w:r>
              <w:rPr>
                <w:rFonts w:ascii="Arial" w:hAnsi="Arial" w:cs="Arial"/>
              </w:rPr>
              <w:t>Required cheque signatories</w:t>
            </w:r>
          </w:p>
          <w:p w:rsidR="009C327B" w:rsidRPr="00033B60" w:rsidRDefault="00502E67" w:rsidP="00D71903">
            <w:pPr>
              <w:rPr>
                <w:rFonts w:ascii="Arial" w:hAnsi="Arial" w:cs="Arial"/>
              </w:rPr>
            </w:pPr>
            <w:r>
              <w:rPr>
                <w:rFonts w:ascii="Arial" w:hAnsi="Arial" w:cs="Arial"/>
              </w:rPr>
              <w:t>Online banking d</w:t>
            </w:r>
            <w:r w:rsidR="009C327B" w:rsidRPr="00033B60">
              <w:rPr>
                <w:rFonts w:ascii="Arial" w:hAnsi="Arial" w:cs="Arial"/>
              </w:rPr>
              <w:t xml:space="preserve">ual authorisation  </w:t>
            </w:r>
          </w:p>
          <w:p w:rsidR="007324CF" w:rsidRPr="00033B60" w:rsidRDefault="007324CF" w:rsidP="00D71903">
            <w:pPr>
              <w:rPr>
                <w:rFonts w:ascii="Arial" w:hAnsi="Arial" w:cs="Arial"/>
              </w:rPr>
            </w:pPr>
            <w:r w:rsidRPr="00033B60">
              <w:rPr>
                <w:rFonts w:ascii="Arial" w:hAnsi="Arial" w:cs="Arial"/>
              </w:rPr>
              <w:t>Bank reconciliations</w:t>
            </w:r>
          </w:p>
          <w:p w:rsidR="009C327B" w:rsidRPr="00033B60" w:rsidRDefault="00D97B7B" w:rsidP="00D71903">
            <w:pPr>
              <w:rPr>
                <w:rFonts w:ascii="Arial" w:hAnsi="Arial" w:cs="Arial"/>
              </w:rPr>
            </w:pPr>
            <w:r w:rsidRPr="00033B60">
              <w:rPr>
                <w:rFonts w:ascii="Arial" w:hAnsi="Arial" w:cs="Arial"/>
              </w:rPr>
              <w:t>Cash handling proced</w:t>
            </w:r>
            <w:r w:rsidR="00033B60">
              <w:rPr>
                <w:rFonts w:ascii="Arial" w:hAnsi="Arial" w:cs="Arial"/>
              </w:rPr>
              <w:t>ures</w:t>
            </w:r>
          </w:p>
          <w:p w:rsidR="009C327B" w:rsidRPr="00033B60" w:rsidRDefault="009C327B" w:rsidP="00D71903">
            <w:pPr>
              <w:rPr>
                <w:rFonts w:ascii="Arial" w:hAnsi="Arial" w:cs="Arial"/>
              </w:rPr>
            </w:pPr>
            <w:r w:rsidRPr="00033B60">
              <w:rPr>
                <w:rFonts w:ascii="Arial" w:hAnsi="Arial" w:cs="Arial"/>
              </w:rPr>
              <w:t>Credit control</w:t>
            </w:r>
          </w:p>
          <w:p w:rsidR="007324CF" w:rsidRDefault="009C327B" w:rsidP="00502E67">
            <w:pPr>
              <w:rPr>
                <w:rFonts w:ascii="Arial" w:hAnsi="Arial" w:cs="Arial"/>
              </w:rPr>
            </w:pPr>
            <w:r w:rsidRPr="00033B60">
              <w:rPr>
                <w:rFonts w:ascii="Arial" w:hAnsi="Arial" w:cs="Arial"/>
              </w:rPr>
              <w:t>Debt management</w:t>
            </w:r>
          </w:p>
        </w:tc>
      </w:tr>
    </w:tbl>
    <w:p w:rsidR="00393586" w:rsidRDefault="00393586" w:rsidP="00F94F61">
      <w:pPr>
        <w:rPr>
          <w:rFonts w:ascii="Arial" w:hAnsi="Arial" w:cs="Arial"/>
          <w:b/>
          <w:sz w:val="28"/>
          <w:szCs w:val="28"/>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1"/>
        <w:gridCol w:w="1260"/>
        <w:gridCol w:w="1080"/>
        <w:gridCol w:w="3060"/>
        <w:gridCol w:w="3784"/>
      </w:tblGrid>
      <w:tr w:rsidR="00393586" w:rsidRPr="007434B2" w:rsidTr="00393586">
        <w:tc>
          <w:tcPr>
            <w:tcW w:w="3888" w:type="dxa"/>
            <w:shd w:val="clear" w:color="auto" w:fill="auto"/>
          </w:tcPr>
          <w:p w:rsidR="00393586" w:rsidRPr="007434B2" w:rsidRDefault="00393586" w:rsidP="00D71903">
            <w:pPr>
              <w:rPr>
                <w:rFonts w:ascii="Arial" w:hAnsi="Arial" w:cs="Arial"/>
                <w:b/>
              </w:rPr>
            </w:pPr>
            <w:r>
              <w:rPr>
                <w:rFonts w:ascii="Arial" w:hAnsi="Arial" w:cs="Arial"/>
                <w:b/>
              </w:rPr>
              <w:t xml:space="preserve">Exercising appropriate control </w:t>
            </w:r>
            <w:r w:rsidRPr="007434B2">
              <w:rPr>
                <w:rFonts w:ascii="Arial" w:hAnsi="Arial" w:cs="Arial"/>
                <w:b/>
              </w:rPr>
              <w:t xml:space="preserve"> </w:t>
            </w:r>
          </w:p>
        </w:tc>
        <w:tc>
          <w:tcPr>
            <w:tcW w:w="901" w:type="dxa"/>
            <w:shd w:val="clear" w:color="auto" w:fill="auto"/>
          </w:tcPr>
          <w:p w:rsidR="00393586" w:rsidRPr="007434B2" w:rsidRDefault="00393586" w:rsidP="00D71903">
            <w:pPr>
              <w:rPr>
                <w:rFonts w:ascii="Arial" w:hAnsi="Arial" w:cs="Arial"/>
                <w:b/>
              </w:rPr>
            </w:pPr>
            <w:r w:rsidRPr="007434B2">
              <w:rPr>
                <w:rFonts w:ascii="Arial" w:hAnsi="Arial" w:cs="Arial"/>
                <w:b/>
              </w:rPr>
              <w:t xml:space="preserve">Not </w:t>
            </w:r>
          </w:p>
          <w:p w:rsidR="00393586" w:rsidRPr="007434B2" w:rsidRDefault="00393586" w:rsidP="00D71903">
            <w:pPr>
              <w:rPr>
                <w:rFonts w:ascii="Arial" w:hAnsi="Arial" w:cs="Arial"/>
                <w:b/>
              </w:rPr>
            </w:pPr>
            <w:r w:rsidRPr="007434B2">
              <w:rPr>
                <w:rFonts w:ascii="Arial" w:hAnsi="Arial" w:cs="Arial"/>
                <w:b/>
              </w:rPr>
              <w:t>Met</w:t>
            </w:r>
          </w:p>
        </w:tc>
        <w:tc>
          <w:tcPr>
            <w:tcW w:w="1260" w:type="dxa"/>
            <w:shd w:val="clear" w:color="auto" w:fill="auto"/>
          </w:tcPr>
          <w:p w:rsidR="00393586" w:rsidRPr="007434B2" w:rsidRDefault="00393586" w:rsidP="00D71903">
            <w:pPr>
              <w:rPr>
                <w:rFonts w:ascii="Arial" w:hAnsi="Arial" w:cs="Arial"/>
                <w:b/>
              </w:rPr>
            </w:pPr>
            <w:r w:rsidRPr="007434B2">
              <w:rPr>
                <w:rFonts w:ascii="Arial" w:hAnsi="Arial" w:cs="Arial"/>
                <w:b/>
              </w:rPr>
              <w:t>Partially</w:t>
            </w:r>
          </w:p>
          <w:p w:rsidR="00393586" w:rsidRPr="007434B2" w:rsidRDefault="00393586" w:rsidP="00D71903">
            <w:pPr>
              <w:rPr>
                <w:rFonts w:ascii="Arial" w:hAnsi="Arial" w:cs="Arial"/>
                <w:b/>
              </w:rPr>
            </w:pPr>
            <w:r w:rsidRPr="007434B2">
              <w:rPr>
                <w:rFonts w:ascii="Arial" w:hAnsi="Arial" w:cs="Arial"/>
                <w:b/>
              </w:rPr>
              <w:t>Met</w:t>
            </w:r>
          </w:p>
        </w:tc>
        <w:tc>
          <w:tcPr>
            <w:tcW w:w="1080" w:type="dxa"/>
            <w:shd w:val="clear" w:color="auto" w:fill="auto"/>
          </w:tcPr>
          <w:p w:rsidR="00393586" w:rsidRPr="007434B2" w:rsidRDefault="00393586" w:rsidP="00D71903">
            <w:pPr>
              <w:rPr>
                <w:rFonts w:ascii="Arial" w:hAnsi="Arial" w:cs="Arial"/>
                <w:b/>
              </w:rPr>
            </w:pPr>
            <w:r w:rsidRPr="007434B2">
              <w:rPr>
                <w:rFonts w:ascii="Arial" w:hAnsi="Arial" w:cs="Arial"/>
                <w:b/>
              </w:rPr>
              <w:t xml:space="preserve">Fully </w:t>
            </w:r>
          </w:p>
          <w:p w:rsidR="00393586" w:rsidRPr="007434B2" w:rsidRDefault="00393586" w:rsidP="00D71903">
            <w:pPr>
              <w:rPr>
                <w:rFonts w:ascii="Arial" w:hAnsi="Arial" w:cs="Arial"/>
                <w:b/>
              </w:rPr>
            </w:pPr>
            <w:r w:rsidRPr="007434B2">
              <w:rPr>
                <w:rFonts w:ascii="Arial" w:hAnsi="Arial" w:cs="Arial"/>
                <w:b/>
              </w:rPr>
              <w:t>Met</w:t>
            </w:r>
          </w:p>
        </w:tc>
        <w:tc>
          <w:tcPr>
            <w:tcW w:w="3060" w:type="dxa"/>
            <w:shd w:val="clear" w:color="auto" w:fill="auto"/>
          </w:tcPr>
          <w:p w:rsidR="00393586" w:rsidRPr="007434B2" w:rsidRDefault="00393586" w:rsidP="00D71903">
            <w:pPr>
              <w:rPr>
                <w:rFonts w:ascii="Arial" w:hAnsi="Arial" w:cs="Arial"/>
                <w:b/>
              </w:rPr>
            </w:pPr>
            <w:r w:rsidRPr="007434B2">
              <w:rPr>
                <w:rFonts w:ascii="Arial" w:hAnsi="Arial" w:cs="Arial"/>
                <w:b/>
              </w:rPr>
              <w:t>Our evidence –</w:t>
            </w:r>
          </w:p>
          <w:p w:rsidR="00393586" w:rsidRPr="007434B2" w:rsidRDefault="00393586" w:rsidP="00D71903">
            <w:pPr>
              <w:rPr>
                <w:rFonts w:ascii="Arial" w:hAnsi="Arial" w:cs="Arial"/>
                <w:b/>
              </w:rPr>
            </w:pPr>
            <w:r w:rsidRPr="007434B2">
              <w:rPr>
                <w:rFonts w:ascii="Arial" w:hAnsi="Arial" w:cs="Arial"/>
                <w:b/>
              </w:rPr>
              <w:t>Please describe below</w:t>
            </w:r>
          </w:p>
        </w:tc>
        <w:tc>
          <w:tcPr>
            <w:tcW w:w="3784" w:type="dxa"/>
            <w:shd w:val="clear" w:color="auto" w:fill="auto"/>
          </w:tcPr>
          <w:p w:rsidR="00393586" w:rsidRPr="007434B2" w:rsidRDefault="00393586" w:rsidP="00D71903">
            <w:pPr>
              <w:rPr>
                <w:rFonts w:ascii="Arial" w:hAnsi="Arial" w:cs="Arial"/>
                <w:b/>
              </w:rPr>
            </w:pPr>
            <w:r w:rsidRPr="007434B2">
              <w:rPr>
                <w:rFonts w:ascii="Arial" w:hAnsi="Arial" w:cs="Arial"/>
                <w:b/>
              </w:rPr>
              <w:t>Suggested Evidence</w:t>
            </w:r>
          </w:p>
          <w:p w:rsidR="00393586" w:rsidRDefault="00393586" w:rsidP="00D71903">
            <w:pPr>
              <w:rPr>
                <w:rFonts w:ascii="Arial" w:hAnsi="Arial" w:cs="Arial"/>
                <w:b/>
              </w:rPr>
            </w:pPr>
            <w:r w:rsidRPr="007434B2">
              <w:rPr>
                <w:rFonts w:ascii="Arial" w:hAnsi="Arial" w:cs="Arial"/>
                <w:b/>
              </w:rPr>
              <w:t>(examples only)</w:t>
            </w:r>
          </w:p>
          <w:p w:rsidR="00393586" w:rsidRPr="007434B2" w:rsidRDefault="00393586" w:rsidP="00D71903">
            <w:pPr>
              <w:rPr>
                <w:rFonts w:ascii="Arial" w:hAnsi="Arial" w:cs="Arial"/>
                <w:b/>
              </w:rPr>
            </w:pPr>
          </w:p>
        </w:tc>
      </w:tr>
      <w:tr w:rsidR="00393586" w:rsidTr="00D71903">
        <w:tc>
          <w:tcPr>
            <w:tcW w:w="3888"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r>
              <w:rPr>
                <w:rFonts w:ascii="Arial" w:hAnsi="Arial" w:cs="Arial"/>
              </w:rPr>
              <w:t>Are your annual accounts externally examined by an independent person?</w:t>
            </w:r>
          </w:p>
          <w:p w:rsidR="00393586" w:rsidRDefault="00393586" w:rsidP="00D71903">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r>
              <w:rPr>
                <w:rFonts w:ascii="Arial" w:hAnsi="Arial" w:cs="Arial"/>
              </w:rPr>
              <w:t>Full audit</w:t>
            </w:r>
          </w:p>
          <w:p w:rsidR="00393586" w:rsidRDefault="00393586" w:rsidP="00D71903">
            <w:pPr>
              <w:rPr>
                <w:rFonts w:ascii="Arial" w:hAnsi="Arial" w:cs="Arial"/>
              </w:rPr>
            </w:pPr>
            <w:r>
              <w:rPr>
                <w:rFonts w:ascii="Arial" w:hAnsi="Arial" w:cs="Arial"/>
              </w:rPr>
              <w:t>Independent examination</w:t>
            </w:r>
          </w:p>
          <w:p w:rsidR="00393586" w:rsidRDefault="00393586" w:rsidP="00D71903">
            <w:pPr>
              <w:rPr>
                <w:rFonts w:ascii="Arial" w:hAnsi="Arial" w:cs="Arial"/>
              </w:rPr>
            </w:pPr>
          </w:p>
        </w:tc>
      </w:tr>
      <w:tr w:rsidR="00393586" w:rsidTr="00D71903">
        <w:tc>
          <w:tcPr>
            <w:tcW w:w="3888"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r>
              <w:rPr>
                <w:rFonts w:ascii="Arial" w:hAnsi="Arial" w:cs="Arial"/>
              </w:rPr>
              <w:t>Is the financial reporting to the board clear, transparent, readily understood by all board members at each meeting?</w:t>
            </w:r>
          </w:p>
          <w:p w:rsidR="00393586" w:rsidRDefault="00393586" w:rsidP="00D71903">
            <w:pPr>
              <w:rPr>
                <w:rFonts w:ascii="Arial" w:hAnsi="Arial" w:cs="Arial"/>
              </w:rPr>
            </w:pPr>
          </w:p>
          <w:p w:rsidR="00393586" w:rsidRDefault="00393586" w:rsidP="00D71903">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r>
              <w:rPr>
                <w:rFonts w:ascii="Arial" w:hAnsi="Arial" w:cs="Arial"/>
              </w:rPr>
              <w:t>Agenda of meetings</w:t>
            </w:r>
          </w:p>
          <w:p w:rsidR="00393586" w:rsidRDefault="00393586" w:rsidP="00D71903">
            <w:pPr>
              <w:rPr>
                <w:rFonts w:ascii="Arial" w:hAnsi="Arial" w:cs="Arial"/>
              </w:rPr>
            </w:pPr>
            <w:r>
              <w:rPr>
                <w:rFonts w:ascii="Arial" w:hAnsi="Arial" w:cs="Arial"/>
              </w:rPr>
              <w:t>Treasurer input</w:t>
            </w:r>
          </w:p>
          <w:p w:rsidR="00393586" w:rsidRDefault="00393586" w:rsidP="00D71903">
            <w:pPr>
              <w:rPr>
                <w:rFonts w:ascii="Arial" w:hAnsi="Arial" w:cs="Arial"/>
              </w:rPr>
            </w:pPr>
            <w:r>
              <w:rPr>
                <w:rFonts w:ascii="Arial" w:hAnsi="Arial" w:cs="Arial"/>
              </w:rPr>
              <w:t>Management accounts</w:t>
            </w:r>
          </w:p>
          <w:p w:rsidR="00393586" w:rsidRDefault="00393586" w:rsidP="00D71903">
            <w:pPr>
              <w:rPr>
                <w:rFonts w:ascii="Arial" w:hAnsi="Arial" w:cs="Arial"/>
              </w:rPr>
            </w:pPr>
            <w:r>
              <w:rPr>
                <w:rFonts w:ascii="Arial" w:hAnsi="Arial" w:cs="Arial"/>
              </w:rPr>
              <w:t>Income and Expenditure sheet</w:t>
            </w:r>
          </w:p>
          <w:p w:rsidR="00393586" w:rsidRDefault="00393586" w:rsidP="00D71903">
            <w:pPr>
              <w:rPr>
                <w:rFonts w:ascii="Arial" w:hAnsi="Arial" w:cs="Arial"/>
              </w:rPr>
            </w:pPr>
            <w:r>
              <w:rPr>
                <w:rFonts w:ascii="Arial" w:hAnsi="Arial" w:cs="Arial"/>
              </w:rPr>
              <w:t>Adequate guidance/mentoring</w:t>
            </w:r>
          </w:p>
          <w:p w:rsidR="00E64F07" w:rsidRDefault="00E64F07" w:rsidP="00D71903">
            <w:pPr>
              <w:rPr>
                <w:rFonts w:ascii="Arial" w:hAnsi="Arial" w:cs="Arial"/>
              </w:rPr>
            </w:pPr>
            <w:r>
              <w:rPr>
                <w:rFonts w:ascii="Arial" w:hAnsi="Arial" w:cs="Arial"/>
              </w:rPr>
              <w:t>Scrutiny by all board members</w:t>
            </w:r>
          </w:p>
          <w:p w:rsidR="006F4578" w:rsidRDefault="006F4578" w:rsidP="00D71903">
            <w:pPr>
              <w:rPr>
                <w:rFonts w:ascii="Arial" w:hAnsi="Arial" w:cs="Arial"/>
              </w:rPr>
            </w:pPr>
          </w:p>
        </w:tc>
      </w:tr>
      <w:tr w:rsidR="00F94F61" w:rsidTr="00393586">
        <w:tc>
          <w:tcPr>
            <w:tcW w:w="3888" w:type="dxa"/>
            <w:tcBorders>
              <w:top w:val="single" w:sz="4" w:space="0" w:color="auto"/>
              <w:left w:val="single" w:sz="4" w:space="0" w:color="auto"/>
              <w:bottom w:val="single" w:sz="4" w:space="0" w:color="auto"/>
              <w:right w:val="single" w:sz="4" w:space="0" w:color="auto"/>
            </w:tcBorders>
            <w:hideMark/>
          </w:tcPr>
          <w:p w:rsidR="00F94F61" w:rsidRDefault="00F94F61" w:rsidP="00F94F61">
            <w:pPr>
              <w:rPr>
                <w:rFonts w:ascii="Arial" w:hAnsi="Arial" w:cs="Arial"/>
              </w:rPr>
            </w:pPr>
            <w:r>
              <w:rPr>
                <w:rFonts w:ascii="Arial" w:hAnsi="Arial" w:cs="Arial"/>
              </w:rPr>
              <w:t>Does the board consider and manage risks (uncertainties, threats), both short-term and long-term, in all aspects of the organisation’s work?</w:t>
            </w: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hideMark/>
          </w:tcPr>
          <w:p w:rsidR="00C826B7" w:rsidRDefault="00C826B7" w:rsidP="00F94F61">
            <w:pPr>
              <w:rPr>
                <w:rFonts w:ascii="Arial" w:hAnsi="Arial" w:cs="Arial"/>
              </w:rPr>
            </w:pPr>
            <w:r>
              <w:rPr>
                <w:rFonts w:ascii="Arial" w:hAnsi="Arial" w:cs="Arial"/>
              </w:rPr>
              <w:t>Risk policy</w:t>
            </w:r>
          </w:p>
          <w:p w:rsidR="00F94F61" w:rsidRDefault="00F94F61" w:rsidP="00F94F61">
            <w:pPr>
              <w:rPr>
                <w:rFonts w:ascii="Arial" w:hAnsi="Arial" w:cs="Arial"/>
              </w:rPr>
            </w:pPr>
            <w:r>
              <w:rPr>
                <w:rFonts w:ascii="Arial" w:hAnsi="Arial" w:cs="Arial"/>
              </w:rPr>
              <w:t>Risk assessments carried out</w:t>
            </w:r>
          </w:p>
          <w:p w:rsidR="00F94F61" w:rsidRDefault="00F94F61" w:rsidP="00F94F61">
            <w:pPr>
              <w:rPr>
                <w:rFonts w:ascii="Arial" w:hAnsi="Arial" w:cs="Arial"/>
              </w:rPr>
            </w:pPr>
            <w:r>
              <w:rPr>
                <w:rFonts w:ascii="Arial" w:hAnsi="Arial" w:cs="Arial"/>
              </w:rPr>
              <w:t>Risk register in place Consideration of:</w:t>
            </w:r>
          </w:p>
          <w:p w:rsidR="00F94F61" w:rsidRDefault="00F94F61" w:rsidP="00F94F61">
            <w:pPr>
              <w:numPr>
                <w:ilvl w:val="0"/>
                <w:numId w:val="3"/>
              </w:numPr>
              <w:contextualSpacing/>
              <w:rPr>
                <w:rFonts w:ascii="Arial" w:hAnsi="Arial" w:cs="Arial"/>
              </w:rPr>
            </w:pPr>
            <w:r>
              <w:rPr>
                <w:rFonts w:ascii="Arial" w:hAnsi="Arial" w:cs="Arial"/>
              </w:rPr>
              <w:t>Governance risks</w:t>
            </w:r>
          </w:p>
          <w:p w:rsidR="00F94F61" w:rsidRDefault="00F94F61" w:rsidP="00F94F61">
            <w:pPr>
              <w:numPr>
                <w:ilvl w:val="0"/>
                <w:numId w:val="3"/>
              </w:numPr>
              <w:contextualSpacing/>
              <w:rPr>
                <w:rFonts w:ascii="Arial" w:hAnsi="Arial" w:cs="Arial"/>
              </w:rPr>
            </w:pPr>
            <w:r>
              <w:rPr>
                <w:rFonts w:ascii="Arial" w:hAnsi="Arial" w:cs="Arial"/>
              </w:rPr>
              <w:t>Operational risks</w:t>
            </w:r>
          </w:p>
          <w:p w:rsidR="00F94F61" w:rsidRDefault="00F94F61" w:rsidP="00F94F61">
            <w:pPr>
              <w:numPr>
                <w:ilvl w:val="0"/>
                <w:numId w:val="3"/>
              </w:numPr>
              <w:contextualSpacing/>
              <w:rPr>
                <w:rFonts w:ascii="Arial" w:hAnsi="Arial" w:cs="Arial"/>
              </w:rPr>
            </w:pPr>
            <w:r>
              <w:rPr>
                <w:rFonts w:ascii="Arial" w:hAnsi="Arial" w:cs="Arial"/>
              </w:rPr>
              <w:t>Financial risks</w:t>
            </w:r>
          </w:p>
          <w:p w:rsidR="00F94F61" w:rsidRDefault="00F94F61" w:rsidP="00F94F61">
            <w:pPr>
              <w:numPr>
                <w:ilvl w:val="0"/>
                <w:numId w:val="3"/>
              </w:numPr>
              <w:contextualSpacing/>
              <w:rPr>
                <w:rFonts w:ascii="Arial" w:hAnsi="Arial" w:cs="Arial"/>
              </w:rPr>
            </w:pPr>
            <w:r>
              <w:rPr>
                <w:rFonts w:ascii="Arial" w:hAnsi="Arial" w:cs="Arial"/>
              </w:rPr>
              <w:t>External risks</w:t>
            </w:r>
          </w:p>
          <w:p w:rsidR="00F94F61" w:rsidRDefault="00F94F61" w:rsidP="00F94F61">
            <w:pPr>
              <w:numPr>
                <w:ilvl w:val="0"/>
                <w:numId w:val="3"/>
              </w:numPr>
              <w:contextualSpacing/>
              <w:rPr>
                <w:rFonts w:ascii="Arial" w:hAnsi="Arial" w:cs="Arial"/>
              </w:rPr>
            </w:pPr>
            <w:r>
              <w:rPr>
                <w:rFonts w:ascii="Arial" w:hAnsi="Arial" w:cs="Arial"/>
              </w:rPr>
              <w:t>Compliance risks</w:t>
            </w:r>
          </w:p>
          <w:p w:rsidR="00F94F61" w:rsidRDefault="00F94F61" w:rsidP="00F94F61">
            <w:pPr>
              <w:numPr>
                <w:ilvl w:val="0"/>
                <w:numId w:val="3"/>
              </w:numPr>
              <w:contextualSpacing/>
              <w:rPr>
                <w:rFonts w:ascii="Arial" w:hAnsi="Arial" w:cs="Arial"/>
              </w:rPr>
            </w:pPr>
            <w:r>
              <w:rPr>
                <w:rFonts w:ascii="Arial" w:hAnsi="Arial" w:cs="Arial"/>
              </w:rPr>
              <w:t>Reputation</w:t>
            </w:r>
            <w:r w:rsidR="00C826B7">
              <w:rPr>
                <w:rFonts w:ascii="Arial" w:hAnsi="Arial" w:cs="Arial"/>
              </w:rPr>
              <w:t>al risks</w:t>
            </w:r>
          </w:p>
          <w:p w:rsidR="00F94F61" w:rsidRDefault="00F94F61" w:rsidP="00F94F61">
            <w:pPr>
              <w:rPr>
                <w:rFonts w:ascii="Arial" w:hAnsi="Arial" w:cs="Arial"/>
              </w:rPr>
            </w:pPr>
            <w:r>
              <w:rPr>
                <w:rFonts w:ascii="Arial" w:hAnsi="Arial" w:cs="Arial"/>
              </w:rPr>
              <w:t>Training</w:t>
            </w:r>
          </w:p>
          <w:p w:rsidR="00F94F61" w:rsidRDefault="00F94F61" w:rsidP="00F94F61">
            <w:pPr>
              <w:rPr>
                <w:rFonts w:ascii="Arial" w:hAnsi="Arial" w:cs="Arial"/>
              </w:rPr>
            </w:pPr>
            <w:r>
              <w:rPr>
                <w:rFonts w:ascii="Arial" w:hAnsi="Arial" w:cs="Arial"/>
              </w:rPr>
              <w:t>Minutes of meetings</w:t>
            </w:r>
          </w:p>
          <w:p w:rsidR="00F94F61" w:rsidRDefault="00F94F61" w:rsidP="00F94F61">
            <w:pPr>
              <w:rPr>
                <w:rFonts w:ascii="Arial" w:hAnsi="Arial" w:cs="Arial"/>
              </w:rPr>
            </w:pPr>
          </w:p>
        </w:tc>
      </w:tr>
    </w:tbl>
    <w:p w:rsidR="00B1525B" w:rsidRDefault="00B1525B" w:rsidP="00F94F61">
      <w:pPr>
        <w:rPr>
          <w:rFonts w:ascii="Arial" w:eastAsiaTheme="minorHAnsi" w:hAnsi="Arial" w:cs="Arial"/>
          <w:b/>
          <w:sz w:val="28"/>
          <w:szCs w:val="28"/>
          <w:lang w:eastAsia="en-US"/>
        </w:rPr>
      </w:pPr>
    </w:p>
    <w:p w:rsidR="006C37D2" w:rsidRDefault="006C37D2">
      <w:pPr>
        <w:rPr>
          <w:rFonts w:ascii="Arial" w:eastAsiaTheme="minorHAnsi" w:hAnsi="Arial" w:cs="Arial"/>
          <w:b/>
          <w:sz w:val="28"/>
          <w:szCs w:val="28"/>
          <w:lang w:eastAsia="en-US"/>
        </w:rPr>
      </w:pPr>
      <w:r>
        <w:rPr>
          <w:rFonts w:ascii="Arial" w:eastAsiaTheme="minorHAnsi" w:hAnsi="Arial" w:cs="Arial"/>
          <w:b/>
          <w:sz w:val="28"/>
          <w:szCs w:val="28"/>
          <w:lang w:eastAsia="en-US"/>
        </w:rPr>
        <w:br w:type="page"/>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1"/>
        <w:gridCol w:w="1260"/>
        <w:gridCol w:w="1080"/>
        <w:gridCol w:w="3060"/>
        <w:gridCol w:w="3784"/>
      </w:tblGrid>
      <w:tr w:rsidR="00393586" w:rsidRPr="007434B2" w:rsidTr="00393586">
        <w:tc>
          <w:tcPr>
            <w:tcW w:w="3888" w:type="dxa"/>
            <w:shd w:val="clear" w:color="auto" w:fill="auto"/>
          </w:tcPr>
          <w:p w:rsidR="00393586" w:rsidRPr="007434B2" w:rsidRDefault="00393586" w:rsidP="00D71903">
            <w:pPr>
              <w:rPr>
                <w:rFonts w:ascii="Arial" w:hAnsi="Arial" w:cs="Arial"/>
                <w:b/>
              </w:rPr>
            </w:pPr>
            <w:r>
              <w:rPr>
                <w:rFonts w:ascii="Arial" w:hAnsi="Arial" w:cs="Arial"/>
                <w:b/>
              </w:rPr>
              <w:lastRenderedPageBreak/>
              <w:t xml:space="preserve">Exercising appropriate control </w:t>
            </w:r>
            <w:r w:rsidRPr="007434B2">
              <w:rPr>
                <w:rFonts w:ascii="Arial" w:hAnsi="Arial" w:cs="Arial"/>
                <w:b/>
              </w:rPr>
              <w:t xml:space="preserve"> </w:t>
            </w:r>
          </w:p>
        </w:tc>
        <w:tc>
          <w:tcPr>
            <w:tcW w:w="901" w:type="dxa"/>
            <w:shd w:val="clear" w:color="auto" w:fill="auto"/>
          </w:tcPr>
          <w:p w:rsidR="00393586" w:rsidRPr="007434B2" w:rsidRDefault="00393586" w:rsidP="00D71903">
            <w:pPr>
              <w:rPr>
                <w:rFonts w:ascii="Arial" w:hAnsi="Arial" w:cs="Arial"/>
                <w:b/>
              </w:rPr>
            </w:pPr>
            <w:r w:rsidRPr="007434B2">
              <w:rPr>
                <w:rFonts w:ascii="Arial" w:hAnsi="Arial" w:cs="Arial"/>
                <w:b/>
              </w:rPr>
              <w:t xml:space="preserve">Not </w:t>
            </w:r>
          </w:p>
          <w:p w:rsidR="00393586" w:rsidRPr="007434B2" w:rsidRDefault="00393586" w:rsidP="00D71903">
            <w:pPr>
              <w:rPr>
                <w:rFonts w:ascii="Arial" w:hAnsi="Arial" w:cs="Arial"/>
                <w:b/>
              </w:rPr>
            </w:pPr>
            <w:r w:rsidRPr="007434B2">
              <w:rPr>
                <w:rFonts w:ascii="Arial" w:hAnsi="Arial" w:cs="Arial"/>
                <w:b/>
              </w:rPr>
              <w:t>Met</w:t>
            </w:r>
          </w:p>
        </w:tc>
        <w:tc>
          <w:tcPr>
            <w:tcW w:w="1260" w:type="dxa"/>
            <w:shd w:val="clear" w:color="auto" w:fill="auto"/>
          </w:tcPr>
          <w:p w:rsidR="00393586" w:rsidRPr="007434B2" w:rsidRDefault="00393586" w:rsidP="00D71903">
            <w:pPr>
              <w:rPr>
                <w:rFonts w:ascii="Arial" w:hAnsi="Arial" w:cs="Arial"/>
                <w:b/>
              </w:rPr>
            </w:pPr>
            <w:r w:rsidRPr="007434B2">
              <w:rPr>
                <w:rFonts w:ascii="Arial" w:hAnsi="Arial" w:cs="Arial"/>
                <w:b/>
              </w:rPr>
              <w:t>Partially</w:t>
            </w:r>
          </w:p>
          <w:p w:rsidR="00393586" w:rsidRPr="007434B2" w:rsidRDefault="00393586" w:rsidP="00D71903">
            <w:pPr>
              <w:rPr>
                <w:rFonts w:ascii="Arial" w:hAnsi="Arial" w:cs="Arial"/>
                <w:b/>
              </w:rPr>
            </w:pPr>
            <w:r w:rsidRPr="007434B2">
              <w:rPr>
                <w:rFonts w:ascii="Arial" w:hAnsi="Arial" w:cs="Arial"/>
                <w:b/>
              </w:rPr>
              <w:t>Met</w:t>
            </w:r>
          </w:p>
        </w:tc>
        <w:tc>
          <w:tcPr>
            <w:tcW w:w="1080" w:type="dxa"/>
            <w:shd w:val="clear" w:color="auto" w:fill="auto"/>
          </w:tcPr>
          <w:p w:rsidR="00393586" w:rsidRPr="007434B2" w:rsidRDefault="00393586" w:rsidP="00D71903">
            <w:pPr>
              <w:rPr>
                <w:rFonts w:ascii="Arial" w:hAnsi="Arial" w:cs="Arial"/>
                <w:b/>
              </w:rPr>
            </w:pPr>
            <w:r w:rsidRPr="007434B2">
              <w:rPr>
                <w:rFonts w:ascii="Arial" w:hAnsi="Arial" w:cs="Arial"/>
                <w:b/>
              </w:rPr>
              <w:t xml:space="preserve">Fully </w:t>
            </w:r>
          </w:p>
          <w:p w:rsidR="00393586" w:rsidRPr="007434B2" w:rsidRDefault="00393586" w:rsidP="00D71903">
            <w:pPr>
              <w:rPr>
                <w:rFonts w:ascii="Arial" w:hAnsi="Arial" w:cs="Arial"/>
                <w:b/>
              </w:rPr>
            </w:pPr>
            <w:r w:rsidRPr="007434B2">
              <w:rPr>
                <w:rFonts w:ascii="Arial" w:hAnsi="Arial" w:cs="Arial"/>
                <w:b/>
              </w:rPr>
              <w:t>Met</w:t>
            </w:r>
          </w:p>
        </w:tc>
        <w:tc>
          <w:tcPr>
            <w:tcW w:w="3060" w:type="dxa"/>
            <w:shd w:val="clear" w:color="auto" w:fill="auto"/>
          </w:tcPr>
          <w:p w:rsidR="00393586" w:rsidRPr="007434B2" w:rsidRDefault="00393586" w:rsidP="00D71903">
            <w:pPr>
              <w:rPr>
                <w:rFonts w:ascii="Arial" w:hAnsi="Arial" w:cs="Arial"/>
                <w:b/>
              </w:rPr>
            </w:pPr>
            <w:r w:rsidRPr="007434B2">
              <w:rPr>
                <w:rFonts w:ascii="Arial" w:hAnsi="Arial" w:cs="Arial"/>
                <w:b/>
              </w:rPr>
              <w:t>Our evidence –</w:t>
            </w:r>
          </w:p>
          <w:p w:rsidR="00393586" w:rsidRPr="007434B2" w:rsidRDefault="00393586" w:rsidP="00D71903">
            <w:pPr>
              <w:rPr>
                <w:rFonts w:ascii="Arial" w:hAnsi="Arial" w:cs="Arial"/>
                <w:b/>
              </w:rPr>
            </w:pPr>
            <w:r w:rsidRPr="007434B2">
              <w:rPr>
                <w:rFonts w:ascii="Arial" w:hAnsi="Arial" w:cs="Arial"/>
                <w:b/>
              </w:rPr>
              <w:t>Please describe below</w:t>
            </w:r>
          </w:p>
        </w:tc>
        <w:tc>
          <w:tcPr>
            <w:tcW w:w="3784" w:type="dxa"/>
            <w:shd w:val="clear" w:color="auto" w:fill="auto"/>
          </w:tcPr>
          <w:p w:rsidR="00393586" w:rsidRPr="007434B2" w:rsidRDefault="00393586" w:rsidP="00D71903">
            <w:pPr>
              <w:rPr>
                <w:rFonts w:ascii="Arial" w:hAnsi="Arial" w:cs="Arial"/>
                <w:b/>
              </w:rPr>
            </w:pPr>
            <w:r w:rsidRPr="007434B2">
              <w:rPr>
                <w:rFonts w:ascii="Arial" w:hAnsi="Arial" w:cs="Arial"/>
                <w:b/>
              </w:rPr>
              <w:t>Suggested Evidence</w:t>
            </w:r>
          </w:p>
          <w:p w:rsidR="00393586" w:rsidRDefault="00393586" w:rsidP="00D71903">
            <w:pPr>
              <w:rPr>
                <w:rFonts w:ascii="Arial" w:hAnsi="Arial" w:cs="Arial"/>
                <w:b/>
              </w:rPr>
            </w:pPr>
            <w:r w:rsidRPr="007434B2">
              <w:rPr>
                <w:rFonts w:ascii="Arial" w:hAnsi="Arial" w:cs="Arial"/>
                <w:b/>
              </w:rPr>
              <w:t>(examples only)</w:t>
            </w:r>
          </w:p>
          <w:p w:rsidR="00393586" w:rsidRPr="007434B2" w:rsidRDefault="00393586" w:rsidP="00D71903">
            <w:pPr>
              <w:rPr>
                <w:rFonts w:ascii="Arial" w:hAnsi="Arial" w:cs="Arial"/>
                <w:b/>
              </w:rPr>
            </w:pPr>
          </w:p>
        </w:tc>
      </w:tr>
      <w:tr w:rsidR="00393586" w:rsidTr="00D71903">
        <w:tc>
          <w:tcPr>
            <w:tcW w:w="3888"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r>
              <w:rPr>
                <w:rFonts w:ascii="Arial" w:hAnsi="Arial" w:cs="Arial"/>
              </w:rPr>
              <w:t xml:space="preserve">Does the board set out and communicate the functions of sub-committees, officers, staff and anyone performing duties on its behalf? </w:t>
            </w:r>
          </w:p>
        </w:tc>
        <w:tc>
          <w:tcPr>
            <w:tcW w:w="901"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hideMark/>
          </w:tcPr>
          <w:p w:rsidR="00393586" w:rsidRDefault="00393586" w:rsidP="00D71903">
            <w:pPr>
              <w:rPr>
                <w:rFonts w:ascii="Arial" w:hAnsi="Arial" w:cs="Arial"/>
              </w:rPr>
            </w:pPr>
            <w:r>
              <w:rPr>
                <w:rFonts w:ascii="Arial" w:hAnsi="Arial" w:cs="Arial"/>
              </w:rPr>
              <w:t>Organisation chart</w:t>
            </w:r>
          </w:p>
          <w:p w:rsidR="00393586" w:rsidRDefault="00393586" w:rsidP="00D71903">
            <w:pPr>
              <w:rPr>
                <w:rFonts w:ascii="Arial" w:hAnsi="Arial" w:cs="Arial"/>
              </w:rPr>
            </w:pPr>
            <w:r>
              <w:rPr>
                <w:rFonts w:ascii="Arial" w:hAnsi="Arial" w:cs="Arial"/>
              </w:rPr>
              <w:t>Terms of reference</w:t>
            </w:r>
          </w:p>
          <w:p w:rsidR="00393586" w:rsidRDefault="00393586" w:rsidP="00D71903">
            <w:pPr>
              <w:rPr>
                <w:rFonts w:ascii="Arial" w:hAnsi="Arial" w:cs="Arial"/>
              </w:rPr>
            </w:pPr>
            <w:r>
              <w:rPr>
                <w:rFonts w:ascii="Arial" w:hAnsi="Arial" w:cs="Arial"/>
              </w:rPr>
              <w:t>Role descriptions</w:t>
            </w:r>
          </w:p>
          <w:p w:rsidR="00393586" w:rsidRDefault="00393586" w:rsidP="00D71903">
            <w:pPr>
              <w:rPr>
                <w:rFonts w:ascii="Arial" w:hAnsi="Arial" w:cs="Arial"/>
              </w:rPr>
            </w:pPr>
            <w:r>
              <w:rPr>
                <w:rFonts w:ascii="Arial" w:hAnsi="Arial" w:cs="Arial"/>
              </w:rPr>
              <w:t>Job descriptions</w:t>
            </w:r>
          </w:p>
          <w:p w:rsidR="00393586" w:rsidRDefault="00393586" w:rsidP="00D71903">
            <w:pPr>
              <w:rPr>
                <w:rFonts w:ascii="Arial" w:hAnsi="Arial" w:cs="Arial"/>
              </w:rPr>
            </w:pPr>
            <w:r>
              <w:rPr>
                <w:rFonts w:ascii="Arial" w:hAnsi="Arial" w:cs="Arial"/>
              </w:rPr>
              <w:t>Minutes</w:t>
            </w:r>
          </w:p>
          <w:p w:rsidR="00393586" w:rsidRDefault="00393586" w:rsidP="00D71903">
            <w:pPr>
              <w:rPr>
                <w:rFonts w:ascii="Arial" w:hAnsi="Arial" w:cs="Arial"/>
              </w:rPr>
            </w:pPr>
            <w:r>
              <w:rPr>
                <w:rFonts w:ascii="Arial" w:hAnsi="Arial" w:cs="Arial"/>
              </w:rPr>
              <w:t>Policies</w:t>
            </w:r>
            <w:r w:rsidR="00C826B7">
              <w:rPr>
                <w:rFonts w:ascii="Arial" w:hAnsi="Arial" w:cs="Arial"/>
              </w:rPr>
              <w:t xml:space="preserve"> and reporting processes</w:t>
            </w:r>
          </w:p>
          <w:p w:rsidR="00393586" w:rsidRDefault="00393586" w:rsidP="00D71903">
            <w:pPr>
              <w:rPr>
                <w:rFonts w:ascii="Arial" w:hAnsi="Arial" w:cs="Arial"/>
              </w:rPr>
            </w:pPr>
            <w:r>
              <w:rPr>
                <w:rFonts w:ascii="Arial" w:hAnsi="Arial" w:cs="Arial"/>
              </w:rPr>
              <w:t xml:space="preserve">Induction </w:t>
            </w:r>
          </w:p>
          <w:p w:rsidR="00393586" w:rsidRDefault="00393586" w:rsidP="00D71903">
            <w:pPr>
              <w:rPr>
                <w:rFonts w:ascii="Arial" w:hAnsi="Arial" w:cs="Arial"/>
              </w:rPr>
            </w:pPr>
            <w:r>
              <w:rPr>
                <w:rFonts w:ascii="Arial" w:hAnsi="Arial" w:cs="Arial"/>
              </w:rPr>
              <w:t xml:space="preserve">Governance manual </w:t>
            </w:r>
          </w:p>
          <w:p w:rsidR="00393586" w:rsidRDefault="00393586" w:rsidP="00D71903">
            <w:pPr>
              <w:rPr>
                <w:rFonts w:ascii="Arial" w:hAnsi="Arial" w:cs="Arial"/>
              </w:rPr>
            </w:pPr>
            <w:r>
              <w:rPr>
                <w:rFonts w:ascii="Arial" w:hAnsi="Arial" w:cs="Arial"/>
              </w:rPr>
              <w:t>training</w:t>
            </w:r>
          </w:p>
          <w:p w:rsidR="00393586" w:rsidRDefault="00393586" w:rsidP="00D71903">
            <w:pPr>
              <w:rPr>
                <w:rFonts w:ascii="Arial" w:hAnsi="Arial" w:cs="Arial"/>
              </w:rPr>
            </w:pPr>
          </w:p>
        </w:tc>
      </w:tr>
      <w:tr w:rsidR="00393586" w:rsidTr="00D71903">
        <w:tc>
          <w:tcPr>
            <w:tcW w:w="3888"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r>
              <w:rPr>
                <w:rFonts w:ascii="Arial" w:hAnsi="Arial" w:cs="Arial"/>
              </w:rPr>
              <w:t>Does the board regularly monitor and review the effectiveness of sub-committees?</w:t>
            </w:r>
          </w:p>
          <w:p w:rsidR="00393586" w:rsidRDefault="00393586" w:rsidP="00D71903">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93586" w:rsidRDefault="00393586" w:rsidP="00D71903">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hideMark/>
          </w:tcPr>
          <w:p w:rsidR="00393586" w:rsidRDefault="00393586" w:rsidP="00D71903">
            <w:pPr>
              <w:rPr>
                <w:rFonts w:ascii="Arial" w:hAnsi="Arial" w:cs="Arial"/>
              </w:rPr>
            </w:pPr>
            <w:r>
              <w:rPr>
                <w:rFonts w:ascii="Arial" w:hAnsi="Arial" w:cs="Arial"/>
              </w:rPr>
              <w:t>Minutes of meetings and sub-committee meetings</w:t>
            </w:r>
          </w:p>
          <w:p w:rsidR="00393586" w:rsidRDefault="00393586" w:rsidP="00D71903">
            <w:pPr>
              <w:rPr>
                <w:rFonts w:ascii="Arial" w:hAnsi="Arial" w:cs="Arial"/>
              </w:rPr>
            </w:pPr>
            <w:r>
              <w:rPr>
                <w:rFonts w:ascii="Arial" w:hAnsi="Arial" w:cs="Arial"/>
              </w:rPr>
              <w:t>Reports</w:t>
            </w:r>
          </w:p>
          <w:p w:rsidR="00393586" w:rsidRDefault="00393586" w:rsidP="00D71903">
            <w:pPr>
              <w:rPr>
                <w:rFonts w:ascii="Arial" w:hAnsi="Arial" w:cs="Arial"/>
              </w:rPr>
            </w:pPr>
            <w:r>
              <w:rPr>
                <w:rFonts w:ascii="Arial" w:hAnsi="Arial" w:cs="Arial"/>
              </w:rPr>
              <w:t>Evidence of decisions taken in line within agreed parameters</w:t>
            </w:r>
          </w:p>
          <w:p w:rsidR="00393586" w:rsidRDefault="00393586" w:rsidP="00D71903">
            <w:pPr>
              <w:rPr>
                <w:rFonts w:ascii="Arial" w:hAnsi="Arial" w:cs="Arial"/>
              </w:rPr>
            </w:pPr>
            <w:r>
              <w:rPr>
                <w:rFonts w:ascii="Arial" w:hAnsi="Arial" w:cs="Arial"/>
              </w:rPr>
              <w:t>Terms of reference</w:t>
            </w:r>
          </w:p>
          <w:p w:rsidR="00393586" w:rsidRDefault="00393586" w:rsidP="00D71903">
            <w:pPr>
              <w:rPr>
                <w:rFonts w:ascii="Arial" w:hAnsi="Arial" w:cs="Arial"/>
              </w:rPr>
            </w:pPr>
          </w:p>
        </w:tc>
      </w:tr>
      <w:tr w:rsidR="00F94F61" w:rsidTr="00393586">
        <w:tc>
          <w:tcPr>
            <w:tcW w:w="3888" w:type="dxa"/>
            <w:tcBorders>
              <w:top w:val="single" w:sz="4" w:space="0" w:color="auto"/>
              <w:left w:val="single" w:sz="4" w:space="0" w:color="auto"/>
              <w:bottom w:val="single" w:sz="4" w:space="0" w:color="auto"/>
              <w:right w:val="single" w:sz="4" w:space="0" w:color="auto"/>
            </w:tcBorders>
            <w:hideMark/>
          </w:tcPr>
          <w:p w:rsidR="00F94F61" w:rsidRDefault="00F94F61" w:rsidP="00F94F61">
            <w:pPr>
              <w:rPr>
                <w:rFonts w:ascii="Arial" w:hAnsi="Arial" w:cs="Arial"/>
              </w:rPr>
            </w:pPr>
            <w:r>
              <w:rPr>
                <w:rFonts w:ascii="Arial" w:hAnsi="Arial" w:cs="Arial"/>
              </w:rPr>
              <w:t>Do you meet the legal requirements in relation to the recruitment and management of staff?</w:t>
            </w:r>
          </w:p>
        </w:tc>
        <w:tc>
          <w:tcPr>
            <w:tcW w:w="901"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Equal opportunity</w:t>
            </w:r>
          </w:p>
          <w:p w:rsidR="00F94F61" w:rsidRDefault="00C826B7" w:rsidP="00F94F61">
            <w:pPr>
              <w:rPr>
                <w:rFonts w:ascii="Arial" w:hAnsi="Arial" w:cs="Arial"/>
              </w:rPr>
            </w:pPr>
            <w:r>
              <w:rPr>
                <w:rFonts w:ascii="Arial" w:hAnsi="Arial" w:cs="Arial"/>
              </w:rPr>
              <w:t>Grievance /</w:t>
            </w:r>
            <w:r w:rsidR="00F94F61">
              <w:rPr>
                <w:rFonts w:ascii="Arial" w:hAnsi="Arial" w:cs="Arial"/>
              </w:rPr>
              <w:t xml:space="preserve"> disciplinary policies</w:t>
            </w:r>
          </w:p>
          <w:p w:rsidR="00F94F61" w:rsidRDefault="00F94F61" w:rsidP="00F94F61">
            <w:pPr>
              <w:rPr>
                <w:rFonts w:ascii="Arial" w:hAnsi="Arial" w:cs="Arial"/>
              </w:rPr>
            </w:pPr>
            <w:r>
              <w:rPr>
                <w:rFonts w:ascii="Arial" w:hAnsi="Arial" w:cs="Arial"/>
              </w:rPr>
              <w:t>Dismissal and redundancy</w:t>
            </w:r>
          </w:p>
          <w:p w:rsidR="00F94F61" w:rsidRDefault="00F94F61" w:rsidP="00F94F61">
            <w:pPr>
              <w:rPr>
                <w:rFonts w:ascii="Arial" w:hAnsi="Arial" w:cs="Arial"/>
              </w:rPr>
            </w:pPr>
            <w:r>
              <w:rPr>
                <w:rFonts w:ascii="Arial" w:hAnsi="Arial" w:cs="Arial"/>
              </w:rPr>
              <w:t>Remuneration</w:t>
            </w:r>
          </w:p>
          <w:p w:rsidR="00F94F61" w:rsidRDefault="00F94F61" w:rsidP="00F94F61">
            <w:pPr>
              <w:rPr>
                <w:rFonts w:ascii="Arial" w:hAnsi="Arial" w:cs="Arial"/>
              </w:rPr>
            </w:pPr>
            <w:r>
              <w:rPr>
                <w:rFonts w:ascii="Arial" w:hAnsi="Arial" w:cs="Arial"/>
              </w:rPr>
              <w:t>Leave entitlements</w:t>
            </w:r>
          </w:p>
          <w:p w:rsidR="00F94F61" w:rsidRDefault="00F94F61" w:rsidP="00F94F61">
            <w:pPr>
              <w:rPr>
                <w:rFonts w:ascii="Arial" w:hAnsi="Arial" w:cs="Arial"/>
              </w:rPr>
            </w:pPr>
            <w:r>
              <w:rPr>
                <w:rFonts w:ascii="Arial" w:hAnsi="Arial" w:cs="Arial"/>
              </w:rPr>
              <w:t>Access NI checks</w:t>
            </w:r>
          </w:p>
          <w:p w:rsidR="00F94F61" w:rsidRDefault="00F94F61" w:rsidP="00F94F61">
            <w:pPr>
              <w:rPr>
                <w:rFonts w:ascii="Arial" w:hAnsi="Arial" w:cs="Arial"/>
              </w:rPr>
            </w:pPr>
            <w:r>
              <w:rPr>
                <w:rFonts w:ascii="Arial" w:hAnsi="Arial" w:cs="Arial"/>
              </w:rPr>
              <w:t>Recruitment and selection training</w:t>
            </w:r>
          </w:p>
          <w:p w:rsidR="00C826B7" w:rsidRDefault="00F94F61" w:rsidP="000F1799">
            <w:pPr>
              <w:rPr>
                <w:rFonts w:ascii="Arial" w:hAnsi="Arial" w:cs="Arial"/>
              </w:rPr>
            </w:pPr>
            <w:r>
              <w:rPr>
                <w:rFonts w:ascii="Arial" w:hAnsi="Arial" w:cs="Arial"/>
              </w:rPr>
              <w:t>Pension provision</w:t>
            </w:r>
          </w:p>
        </w:tc>
      </w:tr>
    </w:tbl>
    <w:p w:rsidR="006C37D2" w:rsidRDefault="006C37D2">
      <w:pPr>
        <w:rPr>
          <w:rFonts w:ascii="Arial" w:eastAsiaTheme="minorHAnsi" w:hAnsi="Arial" w:cs="Arial"/>
          <w:b/>
          <w:sz w:val="28"/>
          <w:szCs w:val="28"/>
          <w:lang w:eastAsia="en-US"/>
        </w:rPr>
      </w:pPr>
      <w:r>
        <w:rPr>
          <w:rFonts w:ascii="Arial" w:eastAsiaTheme="minorHAnsi" w:hAnsi="Arial" w:cs="Arial"/>
          <w:b/>
          <w:sz w:val="28"/>
          <w:szCs w:val="28"/>
          <w:lang w:eastAsia="en-US"/>
        </w:rP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900"/>
        <w:gridCol w:w="1260"/>
        <w:gridCol w:w="1080"/>
        <w:gridCol w:w="3060"/>
        <w:gridCol w:w="3780"/>
      </w:tblGrid>
      <w:tr w:rsidR="000F1799" w:rsidTr="00D71903">
        <w:tc>
          <w:tcPr>
            <w:tcW w:w="3888" w:type="dxa"/>
            <w:shd w:val="clear" w:color="auto" w:fill="auto"/>
          </w:tcPr>
          <w:p w:rsidR="000F1799" w:rsidRPr="007434B2" w:rsidRDefault="000F1799" w:rsidP="000F1799">
            <w:pPr>
              <w:rPr>
                <w:rFonts w:ascii="Arial" w:hAnsi="Arial" w:cs="Arial"/>
                <w:b/>
              </w:rPr>
            </w:pPr>
            <w:r>
              <w:rPr>
                <w:rFonts w:ascii="Arial" w:hAnsi="Arial" w:cs="Arial"/>
                <w:b/>
              </w:rPr>
              <w:lastRenderedPageBreak/>
              <w:t xml:space="preserve">Exercising appropriate control </w:t>
            </w:r>
            <w:r w:rsidRPr="007434B2">
              <w:rPr>
                <w:rFonts w:ascii="Arial" w:hAnsi="Arial" w:cs="Arial"/>
                <w:b/>
              </w:rPr>
              <w:t xml:space="preserve"> </w:t>
            </w:r>
          </w:p>
        </w:tc>
        <w:tc>
          <w:tcPr>
            <w:tcW w:w="900" w:type="dxa"/>
            <w:shd w:val="clear" w:color="auto" w:fill="auto"/>
          </w:tcPr>
          <w:p w:rsidR="000F1799" w:rsidRPr="007434B2" w:rsidRDefault="000F1799" w:rsidP="000F1799">
            <w:pPr>
              <w:rPr>
                <w:rFonts w:ascii="Arial" w:hAnsi="Arial" w:cs="Arial"/>
                <w:b/>
              </w:rPr>
            </w:pPr>
            <w:r w:rsidRPr="007434B2">
              <w:rPr>
                <w:rFonts w:ascii="Arial" w:hAnsi="Arial" w:cs="Arial"/>
                <w:b/>
              </w:rPr>
              <w:t xml:space="preserve">Not </w:t>
            </w:r>
          </w:p>
          <w:p w:rsidR="000F1799" w:rsidRPr="007434B2" w:rsidRDefault="000F1799" w:rsidP="000F1799">
            <w:pPr>
              <w:rPr>
                <w:rFonts w:ascii="Arial" w:hAnsi="Arial" w:cs="Arial"/>
                <w:b/>
              </w:rPr>
            </w:pPr>
            <w:r w:rsidRPr="007434B2">
              <w:rPr>
                <w:rFonts w:ascii="Arial" w:hAnsi="Arial" w:cs="Arial"/>
                <w:b/>
              </w:rPr>
              <w:t>Met</w:t>
            </w:r>
          </w:p>
        </w:tc>
        <w:tc>
          <w:tcPr>
            <w:tcW w:w="1260" w:type="dxa"/>
            <w:shd w:val="clear" w:color="auto" w:fill="auto"/>
          </w:tcPr>
          <w:p w:rsidR="000F1799" w:rsidRPr="007434B2" w:rsidRDefault="000F1799" w:rsidP="000F1799">
            <w:pPr>
              <w:rPr>
                <w:rFonts w:ascii="Arial" w:hAnsi="Arial" w:cs="Arial"/>
                <w:b/>
              </w:rPr>
            </w:pPr>
            <w:r w:rsidRPr="007434B2">
              <w:rPr>
                <w:rFonts w:ascii="Arial" w:hAnsi="Arial" w:cs="Arial"/>
                <w:b/>
              </w:rPr>
              <w:t>Partially</w:t>
            </w:r>
          </w:p>
          <w:p w:rsidR="000F1799" w:rsidRPr="007434B2" w:rsidRDefault="000F1799" w:rsidP="000F1799">
            <w:pPr>
              <w:rPr>
                <w:rFonts w:ascii="Arial" w:hAnsi="Arial" w:cs="Arial"/>
                <w:b/>
              </w:rPr>
            </w:pPr>
            <w:r w:rsidRPr="007434B2">
              <w:rPr>
                <w:rFonts w:ascii="Arial" w:hAnsi="Arial" w:cs="Arial"/>
                <w:b/>
              </w:rPr>
              <w:t>Met</w:t>
            </w:r>
          </w:p>
        </w:tc>
        <w:tc>
          <w:tcPr>
            <w:tcW w:w="1080" w:type="dxa"/>
            <w:shd w:val="clear" w:color="auto" w:fill="auto"/>
          </w:tcPr>
          <w:p w:rsidR="000F1799" w:rsidRPr="007434B2" w:rsidRDefault="000F1799" w:rsidP="000F1799">
            <w:pPr>
              <w:rPr>
                <w:rFonts w:ascii="Arial" w:hAnsi="Arial" w:cs="Arial"/>
                <w:b/>
              </w:rPr>
            </w:pPr>
            <w:r w:rsidRPr="007434B2">
              <w:rPr>
                <w:rFonts w:ascii="Arial" w:hAnsi="Arial" w:cs="Arial"/>
                <w:b/>
              </w:rPr>
              <w:t xml:space="preserve">Fully </w:t>
            </w:r>
          </w:p>
          <w:p w:rsidR="000F1799" w:rsidRPr="007434B2" w:rsidRDefault="000F1799" w:rsidP="000F1799">
            <w:pPr>
              <w:rPr>
                <w:rFonts w:ascii="Arial" w:hAnsi="Arial" w:cs="Arial"/>
                <w:b/>
              </w:rPr>
            </w:pPr>
            <w:r w:rsidRPr="007434B2">
              <w:rPr>
                <w:rFonts w:ascii="Arial" w:hAnsi="Arial" w:cs="Arial"/>
                <w:b/>
              </w:rPr>
              <w:t>Met</w:t>
            </w:r>
          </w:p>
        </w:tc>
        <w:tc>
          <w:tcPr>
            <w:tcW w:w="3060" w:type="dxa"/>
            <w:shd w:val="clear" w:color="auto" w:fill="auto"/>
          </w:tcPr>
          <w:p w:rsidR="000F1799" w:rsidRPr="007434B2" w:rsidRDefault="000F1799" w:rsidP="000F1799">
            <w:pPr>
              <w:rPr>
                <w:rFonts w:ascii="Arial" w:hAnsi="Arial" w:cs="Arial"/>
                <w:b/>
              </w:rPr>
            </w:pPr>
            <w:r w:rsidRPr="007434B2">
              <w:rPr>
                <w:rFonts w:ascii="Arial" w:hAnsi="Arial" w:cs="Arial"/>
                <w:b/>
              </w:rPr>
              <w:t>Our evidence –</w:t>
            </w:r>
          </w:p>
          <w:p w:rsidR="000F1799" w:rsidRPr="007434B2" w:rsidRDefault="000F1799" w:rsidP="000F1799">
            <w:pPr>
              <w:rPr>
                <w:rFonts w:ascii="Arial" w:hAnsi="Arial" w:cs="Arial"/>
                <w:b/>
              </w:rPr>
            </w:pPr>
            <w:r w:rsidRPr="007434B2">
              <w:rPr>
                <w:rFonts w:ascii="Arial" w:hAnsi="Arial" w:cs="Arial"/>
                <w:b/>
              </w:rPr>
              <w:t>Please describe below</w:t>
            </w:r>
          </w:p>
        </w:tc>
        <w:tc>
          <w:tcPr>
            <w:tcW w:w="3780" w:type="dxa"/>
            <w:shd w:val="clear" w:color="auto" w:fill="auto"/>
          </w:tcPr>
          <w:p w:rsidR="000F1799" w:rsidRPr="007434B2" w:rsidRDefault="000F1799" w:rsidP="000F1799">
            <w:pPr>
              <w:rPr>
                <w:rFonts w:ascii="Arial" w:hAnsi="Arial" w:cs="Arial"/>
                <w:b/>
              </w:rPr>
            </w:pPr>
            <w:r w:rsidRPr="007434B2">
              <w:rPr>
                <w:rFonts w:ascii="Arial" w:hAnsi="Arial" w:cs="Arial"/>
                <w:b/>
              </w:rPr>
              <w:t>Suggested Evidence</w:t>
            </w:r>
          </w:p>
          <w:p w:rsidR="000F1799" w:rsidRDefault="000F1799" w:rsidP="000F1799">
            <w:pPr>
              <w:rPr>
                <w:rFonts w:ascii="Arial" w:hAnsi="Arial" w:cs="Arial"/>
                <w:b/>
              </w:rPr>
            </w:pPr>
            <w:r w:rsidRPr="007434B2">
              <w:rPr>
                <w:rFonts w:ascii="Arial" w:hAnsi="Arial" w:cs="Arial"/>
                <w:b/>
              </w:rPr>
              <w:t>(examples only)</w:t>
            </w:r>
          </w:p>
          <w:p w:rsidR="000F1799" w:rsidRPr="007434B2" w:rsidRDefault="000F1799" w:rsidP="000F1799">
            <w:pPr>
              <w:rPr>
                <w:rFonts w:ascii="Arial" w:hAnsi="Arial" w:cs="Arial"/>
                <w:b/>
              </w:rPr>
            </w:pPr>
          </w:p>
        </w:tc>
      </w:tr>
      <w:tr w:rsidR="00211129" w:rsidTr="00D71903">
        <w:tc>
          <w:tcPr>
            <w:tcW w:w="3888"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r>
              <w:rPr>
                <w:rFonts w:ascii="Arial" w:hAnsi="Arial" w:cs="Arial"/>
              </w:rPr>
              <w:t>Have you got appropriate staff management systems in place?</w:t>
            </w:r>
          </w:p>
          <w:p w:rsidR="00211129" w:rsidRDefault="00211129" w:rsidP="00D7190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r>
              <w:rPr>
                <w:rFonts w:ascii="Arial" w:hAnsi="Arial" w:cs="Arial"/>
              </w:rPr>
              <w:t>Up to date staff contracts</w:t>
            </w:r>
          </w:p>
          <w:p w:rsidR="00211129" w:rsidRDefault="00211129" w:rsidP="00D71903">
            <w:pPr>
              <w:rPr>
                <w:rFonts w:ascii="Arial" w:hAnsi="Arial" w:cs="Arial"/>
              </w:rPr>
            </w:pPr>
            <w:r>
              <w:rPr>
                <w:rFonts w:ascii="Arial" w:hAnsi="Arial" w:cs="Arial"/>
              </w:rPr>
              <w:t>Clear roles</w:t>
            </w:r>
          </w:p>
          <w:p w:rsidR="00211129" w:rsidRDefault="00211129" w:rsidP="00D71903">
            <w:pPr>
              <w:rPr>
                <w:rFonts w:ascii="Arial" w:hAnsi="Arial" w:cs="Arial"/>
              </w:rPr>
            </w:pPr>
            <w:r>
              <w:rPr>
                <w:rFonts w:ascii="Arial" w:hAnsi="Arial" w:cs="Arial"/>
              </w:rPr>
              <w:t>Job descriptions and accountability</w:t>
            </w:r>
          </w:p>
          <w:p w:rsidR="00211129" w:rsidRDefault="00211129" w:rsidP="00D71903">
            <w:pPr>
              <w:rPr>
                <w:rFonts w:ascii="Arial" w:hAnsi="Arial" w:cs="Arial"/>
              </w:rPr>
            </w:pPr>
            <w:r>
              <w:rPr>
                <w:rFonts w:ascii="Arial" w:hAnsi="Arial" w:cs="Arial"/>
              </w:rPr>
              <w:t>Regular supervision of all staff including most senior staff member</w:t>
            </w:r>
          </w:p>
          <w:p w:rsidR="00211129" w:rsidRDefault="00211129" w:rsidP="00D71903">
            <w:pPr>
              <w:rPr>
                <w:rFonts w:ascii="Arial" w:hAnsi="Arial" w:cs="Arial"/>
              </w:rPr>
            </w:pPr>
            <w:r>
              <w:rPr>
                <w:rFonts w:ascii="Arial" w:hAnsi="Arial" w:cs="Arial"/>
              </w:rPr>
              <w:t>Training and development</w:t>
            </w:r>
          </w:p>
          <w:p w:rsidR="00211129" w:rsidRDefault="00211129" w:rsidP="00D71903">
            <w:pPr>
              <w:rPr>
                <w:rFonts w:ascii="Arial" w:hAnsi="Arial" w:cs="Arial"/>
              </w:rPr>
            </w:pPr>
            <w:r>
              <w:rPr>
                <w:rFonts w:ascii="Arial" w:hAnsi="Arial" w:cs="Arial"/>
              </w:rPr>
              <w:t xml:space="preserve">Appropriate HR policies </w:t>
            </w:r>
            <w:proofErr w:type="spellStart"/>
            <w:r>
              <w:rPr>
                <w:rFonts w:ascii="Arial" w:hAnsi="Arial" w:cs="Arial"/>
              </w:rPr>
              <w:t>inc</w:t>
            </w:r>
            <w:proofErr w:type="spellEnd"/>
            <w:r>
              <w:rPr>
                <w:rFonts w:ascii="Arial" w:hAnsi="Arial" w:cs="Arial"/>
              </w:rPr>
              <w:t xml:space="preserve"> </w:t>
            </w:r>
          </w:p>
          <w:p w:rsidR="00211129" w:rsidRDefault="00211129" w:rsidP="00D71903">
            <w:pPr>
              <w:rPr>
                <w:rFonts w:ascii="Arial" w:hAnsi="Arial" w:cs="Arial"/>
              </w:rPr>
            </w:pPr>
            <w:r>
              <w:rPr>
                <w:rFonts w:ascii="Arial" w:hAnsi="Arial" w:cs="Arial"/>
              </w:rPr>
              <w:t>Bullying and harassment</w:t>
            </w:r>
          </w:p>
          <w:p w:rsidR="00211129" w:rsidRDefault="00211129" w:rsidP="00D71903">
            <w:pPr>
              <w:rPr>
                <w:rFonts w:ascii="Arial" w:hAnsi="Arial" w:cs="Arial"/>
              </w:rPr>
            </w:pPr>
          </w:p>
        </w:tc>
      </w:tr>
      <w:tr w:rsidR="000F1799" w:rsidTr="00D71903">
        <w:tc>
          <w:tcPr>
            <w:tcW w:w="3888" w:type="dxa"/>
            <w:tcBorders>
              <w:top w:val="single" w:sz="4" w:space="0" w:color="auto"/>
              <w:left w:val="single" w:sz="4" w:space="0" w:color="auto"/>
              <w:bottom w:val="single" w:sz="4" w:space="0" w:color="auto"/>
              <w:right w:val="single" w:sz="4" w:space="0" w:color="auto"/>
            </w:tcBorders>
          </w:tcPr>
          <w:p w:rsidR="000F1799" w:rsidRDefault="000F1799" w:rsidP="000F1799">
            <w:pPr>
              <w:rPr>
                <w:rFonts w:ascii="Arial" w:hAnsi="Arial" w:cs="Arial"/>
              </w:rPr>
            </w:pPr>
            <w:r>
              <w:rPr>
                <w:rFonts w:ascii="Arial" w:hAnsi="Arial" w:cs="Arial"/>
              </w:rPr>
              <w:t>Does the board have clear procedures/guidelines to distinguish between staff and volunteer responsibility?</w:t>
            </w:r>
          </w:p>
          <w:p w:rsidR="000F1799" w:rsidRDefault="000F1799" w:rsidP="000F1799">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0F1799" w:rsidRDefault="000F1799" w:rsidP="000F1799">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0F1799" w:rsidRDefault="000F1799" w:rsidP="000F1799">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0F1799" w:rsidRDefault="000F1799" w:rsidP="000F1799">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0F1799" w:rsidRDefault="000F1799" w:rsidP="000F1799">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hideMark/>
          </w:tcPr>
          <w:p w:rsidR="000F1799" w:rsidRDefault="000F1799" w:rsidP="000F1799">
            <w:pPr>
              <w:rPr>
                <w:rFonts w:ascii="Arial" w:hAnsi="Arial" w:cs="Arial"/>
              </w:rPr>
            </w:pPr>
            <w:r>
              <w:rPr>
                <w:rFonts w:ascii="Arial" w:hAnsi="Arial" w:cs="Arial"/>
              </w:rPr>
              <w:t>HR policies</w:t>
            </w:r>
          </w:p>
          <w:p w:rsidR="000F1799" w:rsidRDefault="000F1799" w:rsidP="000F1799">
            <w:pPr>
              <w:rPr>
                <w:rFonts w:ascii="Arial" w:hAnsi="Arial" w:cs="Arial"/>
              </w:rPr>
            </w:pPr>
            <w:r>
              <w:rPr>
                <w:rFonts w:ascii="Arial" w:hAnsi="Arial" w:cs="Arial"/>
              </w:rPr>
              <w:t xml:space="preserve">Volunteer policies </w:t>
            </w:r>
          </w:p>
          <w:p w:rsidR="000F1799" w:rsidRDefault="000F1799" w:rsidP="000F1799">
            <w:pPr>
              <w:rPr>
                <w:rFonts w:ascii="Arial" w:hAnsi="Arial" w:cs="Arial"/>
              </w:rPr>
            </w:pPr>
            <w:r>
              <w:rPr>
                <w:rFonts w:ascii="Arial" w:hAnsi="Arial" w:cs="Arial"/>
              </w:rPr>
              <w:t>Organisation charts</w:t>
            </w:r>
          </w:p>
          <w:p w:rsidR="000F1799" w:rsidRDefault="000F1799" w:rsidP="000F1799">
            <w:pPr>
              <w:rPr>
                <w:rFonts w:ascii="Arial" w:hAnsi="Arial" w:cs="Arial"/>
              </w:rPr>
            </w:pPr>
            <w:r>
              <w:rPr>
                <w:rFonts w:ascii="Arial" w:hAnsi="Arial" w:cs="Arial"/>
              </w:rPr>
              <w:t>Role descriptions</w:t>
            </w:r>
          </w:p>
          <w:p w:rsidR="000F1799" w:rsidRDefault="000F1799" w:rsidP="000F1799">
            <w:pPr>
              <w:rPr>
                <w:rFonts w:ascii="Arial" w:hAnsi="Arial" w:cs="Arial"/>
              </w:rPr>
            </w:pPr>
            <w:r>
              <w:rPr>
                <w:rFonts w:ascii="Arial" w:hAnsi="Arial" w:cs="Arial"/>
              </w:rPr>
              <w:t>Job descriptions</w:t>
            </w:r>
          </w:p>
          <w:p w:rsidR="00211129" w:rsidRDefault="00211129" w:rsidP="000F1799">
            <w:pPr>
              <w:rPr>
                <w:rFonts w:ascii="Arial" w:hAnsi="Arial" w:cs="Arial"/>
              </w:rPr>
            </w:pPr>
          </w:p>
        </w:tc>
      </w:tr>
      <w:tr w:rsidR="00211129" w:rsidTr="00211129">
        <w:tc>
          <w:tcPr>
            <w:tcW w:w="3888"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r>
              <w:rPr>
                <w:rFonts w:ascii="Arial" w:hAnsi="Arial" w:cs="Arial"/>
              </w:rPr>
              <w:t>Have you got appropriate systems in place for recruitment and management of volunteers?</w:t>
            </w:r>
          </w:p>
        </w:tc>
        <w:tc>
          <w:tcPr>
            <w:tcW w:w="90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211129" w:rsidRDefault="00211129" w:rsidP="00D71903">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hideMark/>
          </w:tcPr>
          <w:p w:rsidR="00211129" w:rsidRDefault="00211129" w:rsidP="00D71903">
            <w:pPr>
              <w:rPr>
                <w:rFonts w:ascii="Arial" w:hAnsi="Arial" w:cs="Arial"/>
              </w:rPr>
            </w:pPr>
            <w:r>
              <w:rPr>
                <w:rFonts w:ascii="Arial" w:hAnsi="Arial" w:cs="Arial"/>
              </w:rPr>
              <w:t>Volunteer policy</w:t>
            </w:r>
          </w:p>
          <w:p w:rsidR="00211129" w:rsidRDefault="00211129" w:rsidP="00D71903">
            <w:pPr>
              <w:rPr>
                <w:rFonts w:ascii="Arial" w:hAnsi="Arial" w:cs="Arial"/>
              </w:rPr>
            </w:pPr>
            <w:r>
              <w:rPr>
                <w:rFonts w:ascii="Arial" w:hAnsi="Arial" w:cs="Arial"/>
              </w:rPr>
              <w:t>Induction</w:t>
            </w:r>
          </w:p>
          <w:p w:rsidR="00211129" w:rsidRDefault="00211129" w:rsidP="00D71903">
            <w:pPr>
              <w:rPr>
                <w:rFonts w:ascii="Arial" w:hAnsi="Arial" w:cs="Arial"/>
              </w:rPr>
            </w:pPr>
            <w:r>
              <w:rPr>
                <w:rFonts w:ascii="Arial" w:hAnsi="Arial" w:cs="Arial"/>
              </w:rPr>
              <w:t xml:space="preserve">Role descriptions </w:t>
            </w:r>
          </w:p>
          <w:p w:rsidR="00211129" w:rsidRDefault="00211129" w:rsidP="00D71903">
            <w:pPr>
              <w:rPr>
                <w:rFonts w:ascii="Arial" w:hAnsi="Arial" w:cs="Arial"/>
              </w:rPr>
            </w:pPr>
            <w:r>
              <w:rPr>
                <w:rFonts w:ascii="Arial" w:hAnsi="Arial" w:cs="Arial"/>
              </w:rPr>
              <w:t>Agreements</w:t>
            </w:r>
          </w:p>
          <w:p w:rsidR="00211129" w:rsidRDefault="00211129" w:rsidP="00D71903">
            <w:pPr>
              <w:rPr>
                <w:rFonts w:ascii="Arial" w:hAnsi="Arial" w:cs="Arial"/>
              </w:rPr>
            </w:pPr>
            <w:r>
              <w:rPr>
                <w:rFonts w:ascii="Arial" w:hAnsi="Arial" w:cs="Arial"/>
              </w:rPr>
              <w:t xml:space="preserve">Volunteer expenses policy </w:t>
            </w:r>
          </w:p>
          <w:p w:rsidR="00211129" w:rsidRDefault="00211129" w:rsidP="00D71903">
            <w:pPr>
              <w:rPr>
                <w:rFonts w:ascii="Arial" w:hAnsi="Arial" w:cs="Arial"/>
              </w:rPr>
            </w:pPr>
            <w:r>
              <w:rPr>
                <w:rFonts w:ascii="Arial" w:hAnsi="Arial" w:cs="Arial"/>
              </w:rPr>
              <w:t xml:space="preserve">Training </w:t>
            </w:r>
          </w:p>
          <w:p w:rsidR="00211129" w:rsidRDefault="00211129" w:rsidP="00D71903">
            <w:pPr>
              <w:rPr>
                <w:rFonts w:ascii="Arial" w:hAnsi="Arial" w:cs="Arial"/>
              </w:rPr>
            </w:pPr>
            <w:r>
              <w:rPr>
                <w:rFonts w:ascii="Arial" w:hAnsi="Arial" w:cs="Arial"/>
              </w:rPr>
              <w:t>Support and supervision</w:t>
            </w:r>
          </w:p>
          <w:p w:rsidR="00211129" w:rsidRDefault="00211129" w:rsidP="00D71903">
            <w:pPr>
              <w:rPr>
                <w:rFonts w:ascii="Arial" w:hAnsi="Arial" w:cs="Arial"/>
              </w:rPr>
            </w:pPr>
          </w:p>
        </w:tc>
      </w:tr>
    </w:tbl>
    <w:p w:rsidR="006C37D2" w:rsidRDefault="006C37D2">
      <w:pPr>
        <w:rPr>
          <w:rFonts w:ascii="Arial" w:eastAsiaTheme="minorHAnsi" w:hAnsi="Arial" w:cs="Arial"/>
          <w:b/>
          <w:sz w:val="28"/>
          <w:szCs w:val="28"/>
          <w:lang w:eastAsia="en-US"/>
        </w:rPr>
      </w:pPr>
      <w:r>
        <w:rPr>
          <w:rFonts w:ascii="Arial" w:eastAsiaTheme="minorHAnsi" w:hAnsi="Arial" w:cs="Arial"/>
          <w:b/>
          <w:sz w:val="28"/>
          <w:szCs w:val="28"/>
          <w:lang w:eastAsia="en-US"/>
        </w:rPr>
        <w:br w:type="page"/>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1"/>
        <w:gridCol w:w="1260"/>
        <w:gridCol w:w="1080"/>
        <w:gridCol w:w="3060"/>
        <w:gridCol w:w="3784"/>
      </w:tblGrid>
      <w:tr w:rsidR="00CE5FA8" w:rsidRPr="007434B2" w:rsidTr="00CE5FA8">
        <w:tc>
          <w:tcPr>
            <w:tcW w:w="3888" w:type="dxa"/>
            <w:shd w:val="clear" w:color="auto" w:fill="auto"/>
          </w:tcPr>
          <w:p w:rsidR="00CE5FA8" w:rsidRPr="007434B2" w:rsidRDefault="00CE5FA8" w:rsidP="00CE5FA8">
            <w:pPr>
              <w:rPr>
                <w:rFonts w:ascii="Arial" w:hAnsi="Arial" w:cs="Arial"/>
                <w:b/>
              </w:rPr>
            </w:pPr>
            <w:r>
              <w:rPr>
                <w:rFonts w:ascii="Arial" w:hAnsi="Arial" w:cs="Arial"/>
                <w:b/>
              </w:rPr>
              <w:lastRenderedPageBreak/>
              <w:t xml:space="preserve">Exercising appropriate control </w:t>
            </w:r>
            <w:r w:rsidRPr="007434B2">
              <w:rPr>
                <w:rFonts w:ascii="Arial" w:hAnsi="Arial" w:cs="Arial"/>
                <w:b/>
              </w:rPr>
              <w:t xml:space="preserve"> </w:t>
            </w:r>
          </w:p>
        </w:tc>
        <w:tc>
          <w:tcPr>
            <w:tcW w:w="901" w:type="dxa"/>
            <w:shd w:val="clear" w:color="auto" w:fill="auto"/>
          </w:tcPr>
          <w:p w:rsidR="00CE5FA8" w:rsidRPr="007434B2" w:rsidRDefault="00CE5FA8" w:rsidP="00CE5FA8">
            <w:pPr>
              <w:rPr>
                <w:rFonts w:ascii="Arial" w:hAnsi="Arial" w:cs="Arial"/>
                <w:b/>
              </w:rPr>
            </w:pPr>
            <w:r w:rsidRPr="007434B2">
              <w:rPr>
                <w:rFonts w:ascii="Arial" w:hAnsi="Arial" w:cs="Arial"/>
                <w:b/>
              </w:rPr>
              <w:t xml:space="preserve">Not </w:t>
            </w:r>
          </w:p>
          <w:p w:rsidR="00CE5FA8" w:rsidRPr="007434B2" w:rsidRDefault="00CE5FA8" w:rsidP="00CE5FA8">
            <w:pPr>
              <w:rPr>
                <w:rFonts w:ascii="Arial" w:hAnsi="Arial" w:cs="Arial"/>
                <w:b/>
              </w:rPr>
            </w:pPr>
            <w:r w:rsidRPr="007434B2">
              <w:rPr>
                <w:rFonts w:ascii="Arial" w:hAnsi="Arial" w:cs="Arial"/>
                <w:b/>
              </w:rPr>
              <w:t>Met</w:t>
            </w:r>
          </w:p>
        </w:tc>
        <w:tc>
          <w:tcPr>
            <w:tcW w:w="1260" w:type="dxa"/>
            <w:shd w:val="clear" w:color="auto" w:fill="auto"/>
          </w:tcPr>
          <w:p w:rsidR="00CE5FA8" w:rsidRPr="007434B2" w:rsidRDefault="00CE5FA8" w:rsidP="00CE5FA8">
            <w:pPr>
              <w:rPr>
                <w:rFonts w:ascii="Arial" w:hAnsi="Arial" w:cs="Arial"/>
                <w:b/>
              </w:rPr>
            </w:pPr>
            <w:r w:rsidRPr="007434B2">
              <w:rPr>
                <w:rFonts w:ascii="Arial" w:hAnsi="Arial" w:cs="Arial"/>
                <w:b/>
              </w:rPr>
              <w:t>Partially</w:t>
            </w:r>
          </w:p>
          <w:p w:rsidR="00CE5FA8" w:rsidRPr="007434B2" w:rsidRDefault="00CE5FA8" w:rsidP="00CE5FA8">
            <w:pPr>
              <w:rPr>
                <w:rFonts w:ascii="Arial" w:hAnsi="Arial" w:cs="Arial"/>
                <w:b/>
              </w:rPr>
            </w:pPr>
            <w:r w:rsidRPr="007434B2">
              <w:rPr>
                <w:rFonts w:ascii="Arial" w:hAnsi="Arial" w:cs="Arial"/>
                <w:b/>
              </w:rPr>
              <w:t>Met</w:t>
            </w:r>
          </w:p>
        </w:tc>
        <w:tc>
          <w:tcPr>
            <w:tcW w:w="1080" w:type="dxa"/>
            <w:shd w:val="clear" w:color="auto" w:fill="auto"/>
          </w:tcPr>
          <w:p w:rsidR="00CE5FA8" w:rsidRPr="007434B2" w:rsidRDefault="00CE5FA8" w:rsidP="00CE5FA8">
            <w:pPr>
              <w:rPr>
                <w:rFonts w:ascii="Arial" w:hAnsi="Arial" w:cs="Arial"/>
                <w:b/>
              </w:rPr>
            </w:pPr>
            <w:r w:rsidRPr="007434B2">
              <w:rPr>
                <w:rFonts w:ascii="Arial" w:hAnsi="Arial" w:cs="Arial"/>
                <w:b/>
              </w:rPr>
              <w:t xml:space="preserve">Fully </w:t>
            </w:r>
          </w:p>
          <w:p w:rsidR="00CE5FA8" w:rsidRPr="007434B2" w:rsidRDefault="00CE5FA8" w:rsidP="00CE5FA8">
            <w:pPr>
              <w:rPr>
                <w:rFonts w:ascii="Arial" w:hAnsi="Arial" w:cs="Arial"/>
                <w:b/>
              </w:rPr>
            </w:pPr>
            <w:r w:rsidRPr="007434B2">
              <w:rPr>
                <w:rFonts w:ascii="Arial" w:hAnsi="Arial" w:cs="Arial"/>
                <w:b/>
              </w:rPr>
              <w:t>Met</w:t>
            </w:r>
          </w:p>
        </w:tc>
        <w:tc>
          <w:tcPr>
            <w:tcW w:w="3060" w:type="dxa"/>
            <w:shd w:val="clear" w:color="auto" w:fill="auto"/>
          </w:tcPr>
          <w:p w:rsidR="00CE5FA8" w:rsidRPr="007434B2" w:rsidRDefault="00CE5FA8" w:rsidP="00CE5FA8">
            <w:pPr>
              <w:rPr>
                <w:rFonts w:ascii="Arial" w:hAnsi="Arial" w:cs="Arial"/>
                <w:b/>
              </w:rPr>
            </w:pPr>
            <w:r w:rsidRPr="007434B2">
              <w:rPr>
                <w:rFonts w:ascii="Arial" w:hAnsi="Arial" w:cs="Arial"/>
                <w:b/>
              </w:rPr>
              <w:t>Our evidence –</w:t>
            </w:r>
          </w:p>
          <w:p w:rsidR="00CE5FA8" w:rsidRPr="007434B2" w:rsidRDefault="00CE5FA8" w:rsidP="00CE5FA8">
            <w:pPr>
              <w:rPr>
                <w:rFonts w:ascii="Arial" w:hAnsi="Arial" w:cs="Arial"/>
                <w:b/>
              </w:rPr>
            </w:pPr>
            <w:r w:rsidRPr="007434B2">
              <w:rPr>
                <w:rFonts w:ascii="Arial" w:hAnsi="Arial" w:cs="Arial"/>
                <w:b/>
              </w:rPr>
              <w:t>Please describe below</w:t>
            </w:r>
          </w:p>
        </w:tc>
        <w:tc>
          <w:tcPr>
            <w:tcW w:w="3784" w:type="dxa"/>
            <w:shd w:val="clear" w:color="auto" w:fill="auto"/>
          </w:tcPr>
          <w:p w:rsidR="00CE5FA8" w:rsidRPr="007434B2" w:rsidRDefault="00CE5FA8" w:rsidP="00CE5FA8">
            <w:pPr>
              <w:rPr>
                <w:rFonts w:ascii="Arial" w:hAnsi="Arial" w:cs="Arial"/>
                <w:b/>
              </w:rPr>
            </w:pPr>
            <w:r w:rsidRPr="007434B2">
              <w:rPr>
                <w:rFonts w:ascii="Arial" w:hAnsi="Arial" w:cs="Arial"/>
                <w:b/>
              </w:rPr>
              <w:t>Suggested Evidence</w:t>
            </w:r>
          </w:p>
          <w:p w:rsidR="00CE5FA8" w:rsidRDefault="00CE5FA8" w:rsidP="00CE5FA8">
            <w:pPr>
              <w:rPr>
                <w:rFonts w:ascii="Arial" w:hAnsi="Arial" w:cs="Arial"/>
                <w:b/>
              </w:rPr>
            </w:pPr>
            <w:r w:rsidRPr="007434B2">
              <w:rPr>
                <w:rFonts w:ascii="Arial" w:hAnsi="Arial" w:cs="Arial"/>
                <w:b/>
              </w:rPr>
              <w:t>(examples only)</w:t>
            </w:r>
          </w:p>
          <w:p w:rsidR="00CE5FA8" w:rsidRPr="007434B2" w:rsidRDefault="00CE5FA8" w:rsidP="00CE5FA8">
            <w:pPr>
              <w:rPr>
                <w:rFonts w:ascii="Arial" w:hAnsi="Arial" w:cs="Arial"/>
                <w:b/>
              </w:rPr>
            </w:pPr>
          </w:p>
        </w:tc>
      </w:tr>
      <w:tr w:rsidR="00CE5FA8" w:rsidRPr="00A25F73" w:rsidTr="00CE5FA8">
        <w:tc>
          <w:tcPr>
            <w:tcW w:w="3888"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Do you adhere to fundraising legislation and good practice considerations when raising money?</w:t>
            </w:r>
          </w:p>
          <w:p w:rsidR="00CE5FA8" w:rsidRPr="009C327B" w:rsidRDefault="00CE5FA8" w:rsidP="00CE5FA8">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Rules for street collections</w:t>
            </w:r>
          </w:p>
          <w:p w:rsidR="00CE5FA8" w:rsidRPr="009C327B" w:rsidRDefault="00CE5FA8" w:rsidP="00CE5FA8">
            <w:pPr>
              <w:rPr>
                <w:rFonts w:ascii="Arial" w:hAnsi="Arial" w:cs="Arial"/>
              </w:rPr>
            </w:pPr>
            <w:r w:rsidRPr="009C327B">
              <w:rPr>
                <w:rFonts w:ascii="Arial" w:hAnsi="Arial" w:cs="Arial"/>
              </w:rPr>
              <w:t>Rules for door to door collections</w:t>
            </w:r>
          </w:p>
          <w:p w:rsidR="00CE5FA8" w:rsidRPr="009C327B" w:rsidRDefault="00CE5FA8" w:rsidP="00CE5FA8">
            <w:pPr>
              <w:rPr>
                <w:rFonts w:ascii="Arial" w:hAnsi="Arial" w:cs="Arial"/>
              </w:rPr>
            </w:pPr>
            <w:r w:rsidRPr="009C327B">
              <w:rPr>
                <w:rFonts w:ascii="Arial" w:hAnsi="Arial" w:cs="Arial"/>
              </w:rPr>
              <w:t xml:space="preserve">Code of fundraising practice </w:t>
            </w:r>
          </w:p>
          <w:p w:rsidR="00CE5FA8" w:rsidRPr="009C327B" w:rsidRDefault="00CE5FA8" w:rsidP="00CE5FA8">
            <w:pPr>
              <w:rPr>
                <w:rFonts w:ascii="Arial" w:hAnsi="Arial" w:cs="Arial"/>
              </w:rPr>
            </w:pPr>
            <w:r w:rsidRPr="009C327B">
              <w:rPr>
                <w:rFonts w:ascii="Arial" w:hAnsi="Arial" w:cs="Arial"/>
              </w:rPr>
              <w:t>CCNI fundraising guidance</w:t>
            </w:r>
          </w:p>
          <w:p w:rsidR="00CE5FA8" w:rsidRPr="009C327B" w:rsidRDefault="00CE5FA8" w:rsidP="00CE5FA8">
            <w:pPr>
              <w:rPr>
                <w:rFonts w:ascii="Arial" w:hAnsi="Arial" w:cs="Arial"/>
              </w:rPr>
            </w:pPr>
            <w:r w:rsidRPr="009C327B">
              <w:rPr>
                <w:rFonts w:ascii="Arial" w:hAnsi="Arial" w:cs="Arial"/>
              </w:rPr>
              <w:t xml:space="preserve">Cash handling procedures for fundraising activities  </w:t>
            </w:r>
          </w:p>
          <w:p w:rsidR="00CE5FA8" w:rsidRPr="009C327B" w:rsidRDefault="00CE5FA8" w:rsidP="00CE5FA8">
            <w:pPr>
              <w:rPr>
                <w:rFonts w:ascii="Arial" w:hAnsi="Arial" w:cs="Arial"/>
              </w:rPr>
            </w:pPr>
          </w:p>
        </w:tc>
      </w:tr>
      <w:tr w:rsidR="00CE5FA8" w:rsidRPr="00A25F73" w:rsidTr="00CE5FA8">
        <w:tc>
          <w:tcPr>
            <w:tcW w:w="3888"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 xml:space="preserve">Do you sell raffle/lottery tickets in line with lottery legislation? </w:t>
            </w:r>
          </w:p>
          <w:p w:rsidR="00CE5FA8" w:rsidRPr="009C327B" w:rsidRDefault="00CE5FA8" w:rsidP="00CE5FA8">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 xml:space="preserve">Register societies lottery with council </w:t>
            </w:r>
          </w:p>
          <w:p w:rsidR="00CE5FA8" w:rsidRPr="009C327B" w:rsidRDefault="00CE5FA8" w:rsidP="00CE5FA8">
            <w:pPr>
              <w:rPr>
                <w:rFonts w:ascii="Arial" w:hAnsi="Arial" w:cs="Arial"/>
              </w:rPr>
            </w:pPr>
            <w:r w:rsidRPr="009C327B">
              <w:rPr>
                <w:rFonts w:ascii="Arial" w:hAnsi="Arial" w:cs="Arial"/>
              </w:rPr>
              <w:t>Societies lottery ticket sold for £1 only</w:t>
            </w:r>
          </w:p>
          <w:p w:rsidR="00CE5FA8" w:rsidRPr="009C327B" w:rsidRDefault="00CE5FA8" w:rsidP="00CE5FA8">
            <w:pPr>
              <w:rPr>
                <w:rFonts w:ascii="Arial" w:hAnsi="Arial" w:cs="Arial"/>
              </w:rPr>
            </w:pPr>
          </w:p>
        </w:tc>
      </w:tr>
      <w:tr w:rsidR="00CE5FA8" w:rsidRPr="00813129" w:rsidTr="00CE5FA8">
        <w:tc>
          <w:tcPr>
            <w:tcW w:w="3888"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 xml:space="preserve">Has the board discussed the ethics of receiving sponsorship? </w:t>
            </w:r>
          </w:p>
          <w:p w:rsidR="00CE5FA8" w:rsidRPr="009C327B" w:rsidRDefault="00CE5FA8" w:rsidP="00CE5FA8">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Charitable purposes</w:t>
            </w:r>
          </w:p>
          <w:p w:rsidR="00CE5FA8" w:rsidRPr="009C327B" w:rsidRDefault="00CE5FA8" w:rsidP="00CE5FA8">
            <w:pPr>
              <w:rPr>
                <w:rFonts w:ascii="Arial" w:hAnsi="Arial" w:cs="Arial"/>
              </w:rPr>
            </w:pPr>
            <w:r w:rsidRPr="009C327B">
              <w:rPr>
                <w:rFonts w:ascii="Arial" w:hAnsi="Arial" w:cs="Arial"/>
              </w:rPr>
              <w:t>HMRC guidance</w:t>
            </w:r>
          </w:p>
          <w:p w:rsidR="00CE5FA8" w:rsidRPr="009C327B" w:rsidRDefault="00CE5FA8" w:rsidP="00CE5FA8">
            <w:pPr>
              <w:rPr>
                <w:rFonts w:ascii="Arial" w:hAnsi="Arial" w:cs="Arial"/>
              </w:rPr>
            </w:pPr>
          </w:p>
        </w:tc>
      </w:tr>
      <w:tr w:rsidR="00CE5FA8" w:rsidRPr="00813129" w:rsidTr="00CE5FA8">
        <w:tc>
          <w:tcPr>
            <w:tcW w:w="3888"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 xml:space="preserve">Have you stipulated what your fundraising is for? </w:t>
            </w:r>
          </w:p>
          <w:p w:rsidR="00CE5FA8" w:rsidRPr="009C327B" w:rsidRDefault="00CE5FA8" w:rsidP="00CE5FA8">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Code of fundraising practice</w:t>
            </w:r>
          </w:p>
          <w:p w:rsidR="00CE5FA8" w:rsidRPr="009C327B" w:rsidRDefault="00CE5FA8" w:rsidP="00CE5FA8">
            <w:pPr>
              <w:rPr>
                <w:rFonts w:ascii="Arial" w:hAnsi="Arial" w:cs="Arial"/>
              </w:rPr>
            </w:pPr>
            <w:r w:rsidRPr="009C327B">
              <w:rPr>
                <w:rFonts w:ascii="Arial" w:hAnsi="Arial" w:cs="Arial"/>
              </w:rPr>
              <w:t>Charity Commission guidance</w:t>
            </w:r>
          </w:p>
        </w:tc>
      </w:tr>
      <w:tr w:rsidR="00CE5FA8" w:rsidTr="00CE5FA8">
        <w:tc>
          <w:tcPr>
            <w:tcW w:w="3888"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 xml:space="preserve">Are you engaged in fundraising activities that could be considered as trading? </w:t>
            </w:r>
          </w:p>
          <w:p w:rsidR="00CE5FA8" w:rsidRPr="009C327B" w:rsidRDefault="00CE5FA8" w:rsidP="00CE5FA8">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 xml:space="preserve">HMRC guidance </w:t>
            </w:r>
          </w:p>
          <w:p w:rsidR="00CE5FA8" w:rsidRPr="009C327B" w:rsidRDefault="00CE5FA8" w:rsidP="00CE5FA8">
            <w:pPr>
              <w:rPr>
                <w:rFonts w:ascii="Arial" w:hAnsi="Arial" w:cs="Arial"/>
              </w:rPr>
            </w:pPr>
            <w:r w:rsidRPr="009C327B">
              <w:rPr>
                <w:rFonts w:ascii="Arial" w:hAnsi="Arial" w:cs="Arial"/>
              </w:rPr>
              <w:t>CC35 Charity Commission for England and Wales guidance</w:t>
            </w:r>
          </w:p>
        </w:tc>
      </w:tr>
      <w:tr w:rsidR="00CE5FA8" w:rsidTr="00CE5FA8">
        <w:tc>
          <w:tcPr>
            <w:tcW w:w="3888"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Do you have procedures in place for fundraising being carried out on your behalf? How do you monitor this?</w:t>
            </w:r>
          </w:p>
        </w:tc>
        <w:tc>
          <w:tcPr>
            <w:tcW w:w="901"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p>
        </w:tc>
        <w:tc>
          <w:tcPr>
            <w:tcW w:w="3784" w:type="dxa"/>
            <w:tcBorders>
              <w:top w:val="single" w:sz="4" w:space="0" w:color="auto"/>
              <w:left w:val="single" w:sz="4" w:space="0" w:color="auto"/>
              <w:bottom w:val="single" w:sz="4" w:space="0" w:color="auto"/>
              <w:right w:val="single" w:sz="4" w:space="0" w:color="auto"/>
            </w:tcBorders>
          </w:tcPr>
          <w:p w:rsidR="00CE5FA8" w:rsidRPr="009C327B" w:rsidRDefault="00CE5FA8" w:rsidP="00CE5FA8">
            <w:pPr>
              <w:rPr>
                <w:rFonts w:ascii="Arial" w:hAnsi="Arial" w:cs="Arial"/>
              </w:rPr>
            </w:pPr>
            <w:r w:rsidRPr="009C327B">
              <w:rPr>
                <w:rFonts w:ascii="Arial" w:hAnsi="Arial" w:cs="Arial"/>
              </w:rPr>
              <w:t>Fundraising policy / strategy</w:t>
            </w:r>
          </w:p>
          <w:p w:rsidR="00CE5FA8" w:rsidRPr="009C327B" w:rsidRDefault="00CE5FA8" w:rsidP="00CE5FA8">
            <w:pPr>
              <w:rPr>
                <w:rFonts w:ascii="Arial" w:hAnsi="Arial" w:cs="Arial"/>
              </w:rPr>
            </w:pPr>
            <w:r w:rsidRPr="009C327B">
              <w:rPr>
                <w:rFonts w:ascii="Arial" w:hAnsi="Arial" w:cs="Arial"/>
              </w:rPr>
              <w:t>Risk assessment</w:t>
            </w:r>
          </w:p>
          <w:p w:rsidR="00CE5FA8" w:rsidRPr="009C327B" w:rsidRDefault="00CE5FA8" w:rsidP="00CE5FA8">
            <w:pPr>
              <w:rPr>
                <w:rFonts w:ascii="Arial" w:hAnsi="Arial" w:cs="Arial"/>
              </w:rPr>
            </w:pPr>
            <w:r w:rsidRPr="009C327B">
              <w:rPr>
                <w:rFonts w:ascii="Arial" w:hAnsi="Arial" w:cs="Arial"/>
              </w:rPr>
              <w:t>Insurance policy</w:t>
            </w:r>
          </w:p>
          <w:p w:rsidR="00CE5FA8" w:rsidRPr="009C327B" w:rsidRDefault="00CE5FA8" w:rsidP="00CE5FA8">
            <w:pPr>
              <w:rPr>
                <w:rFonts w:ascii="Arial" w:hAnsi="Arial" w:cs="Arial"/>
              </w:rPr>
            </w:pPr>
            <w:r w:rsidRPr="009C327B">
              <w:rPr>
                <w:rFonts w:ascii="Arial" w:hAnsi="Arial" w:cs="Arial"/>
              </w:rPr>
              <w:t xml:space="preserve">Cash handling procedures </w:t>
            </w:r>
          </w:p>
          <w:p w:rsidR="009C327B" w:rsidRPr="009C327B" w:rsidRDefault="00CE5FA8" w:rsidP="00CE5FA8">
            <w:pPr>
              <w:rPr>
                <w:rFonts w:ascii="Arial" w:hAnsi="Arial" w:cs="Arial"/>
              </w:rPr>
            </w:pPr>
            <w:r w:rsidRPr="009C327B">
              <w:rPr>
                <w:rFonts w:ascii="Arial" w:hAnsi="Arial" w:cs="Arial"/>
              </w:rPr>
              <w:t>Fundraising contract/agreement</w:t>
            </w:r>
          </w:p>
        </w:tc>
      </w:tr>
    </w:tbl>
    <w:p w:rsidR="006C37D2" w:rsidRDefault="006C37D2">
      <w:pPr>
        <w:rPr>
          <w:rFonts w:ascii="Arial" w:hAnsi="Arial" w:cs="Arial"/>
          <w:b/>
        </w:rPr>
      </w:pPr>
      <w:r>
        <w:rPr>
          <w:rFonts w:ascii="Arial" w:hAnsi="Arial" w:cs="Arial"/>
          <w:b/>
        </w:rPr>
        <w:br w:type="page"/>
      </w:r>
    </w:p>
    <w:p w:rsidR="00F94F61" w:rsidRPr="0034690B" w:rsidRDefault="00F94F61" w:rsidP="00F94F61">
      <w:pPr>
        <w:rPr>
          <w:rFonts w:ascii="Arial" w:hAnsi="Arial" w:cs="Arial"/>
          <w:b/>
        </w:rPr>
      </w:pPr>
      <w:r w:rsidRPr="0034690B">
        <w:rPr>
          <w:rFonts w:ascii="Arial" w:hAnsi="Arial" w:cs="Arial"/>
          <w:b/>
        </w:rPr>
        <w:lastRenderedPageBreak/>
        <w:t xml:space="preserve">Actions required to adhere to Principle </w:t>
      </w:r>
      <w:r>
        <w:rPr>
          <w:rFonts w:ascii="Arial" w:hAnsi="Arial" w:cs="Arial"/>
          <w:b/>
        </w:rPr>
        <w:t>4</w:t>
      </w:r>
    </w:p>
    <w:tbl>
      <w:tblPr>
        <w:tblStyle w:val="TableGrid"/>
        <w:tblW w:w="0" w:type="auto"/>
        <w:tblLook w:val="04A0" w:firstRow="1" w:lastRow="0" w:firstColumn="1" w:lastColumn="0" w:noHBand="0" w:noVBand="1"/>
      </w:tblPr>
      <w:tblGrid>
        <w:gridCol w:w="8743"/>
        <w:gridCol w:w="2935"/>
        <w:gridCol w:w="2270"/>
      </w:tblGrid>
      <w:tr w:rsidR="00F94F61" w:rsidRPr="0034690B" w:rsidTr="00F94F61">
        <w:tc>
          <w:tcPr>
            <w:tcW w:w="8897" w:type="dxa"/>
          </w:tcPr>
          <w:p w:rsidR="00F94F61" w:rsidRPr="0034690B" w:rsidRDefault="00F94F61" w:rsidP="00F94F61">
            <w:pPr>
              <w:rPr>
                <w:rFonts w:ascii="Arial" w:hAnsi="Arial" w:cs="Arial"/>
                <w:b/>
              </w:rPr>
            </w:pPr>
            <w:r w:rsidRPr="0034690B">
              <w:rPr>
                <w:rFonts w:ascii="Arial" w:hAnsi="Arial" w:cs="Arial"/>
                <w:b/>
              </w:rPr>
              <w:t xml:space="preserve">Required Action </w:t>
            </w:r>
          </w:p>
        </w:tc>
        <w:tc>
          <w:tcPr>
            <w:tcW w:w="2977" w:type="dxa"/>
          </w:tcPr>
          <w:p w:rsidR="00F94F61" w:rsidRPr="0034690B" w:rsidRDefault="00F94F61" w:rsidP="00F94F61">
            <w:pPr>
              <w:rPr>
                <w:rFonts w:ascii="Arial" w:hAnsi="Arial" w:cs="Arial"/>
                <w:b/>
              </w:rPr>
            </w:pPr>
            <w:r w:rsidRPr="0034690B">
              <w:rPr>
                <w:rFonts w:ascii="Arial" w:hAnsi="Arial" w:cs="Arial"/>
                <w:b/>
              </w:rPr>
              <w:t xml:space="preserve">By whom </w:t>
            </w:r>
          </w:p>
        </w:tc>
        <w:tc>
          <w:tcPr>
            <w:tcW w:w="2300" w:type="dxa"/>
          </w:tcPr>
          <w:p w:rsidR="00F94F61" w:rsidRPr="0034690B" w:rsidRDefault="00F94F61" w:rsidP="00F94F61">
            <w:pPr>
              <w:rPr>
                <w:rFonts w:ascii="Arial" w:hAnsi="Arial" w:cs="Arial"/>
                <w:b/>
              </w:rPr>
            </w:pPr>
            <w:r w:rsidRPr="0034690B">
              <w:rPr>
                <w:rFonts w:ascii="Arial" w:hAnsi="Arial" w:cs="Arial"/>
                <w:b/>
              </w:rPr>
              <w:t xml:space="preserve">By when </w:t>
            </w:r>
          </w:p>
        </w:tc>
      </w:tr>
      <w:tr w:rsidR="00F94F61" w:rsidRPr="0034690B" w:rsidTr="00F94F61">
        <w:trPr>
          <w:trHeight w:val="6090"/>
        </w:trPr>
        <w:tc>
          <w:tcPr>
            <w:tcW w:w="8897" w:type="dxa"/>
          </w:tcPr>
          <w:p w:rsidR="00F94F61" w:rsidRPr="0034690B" w:rsidRDefault="00F94F61" w:rsidP="00F94F61">
            <w:pPr>
              <w:rPr>
                <w:rFonts w:ascii="Arial" w:hAnsi="Arial" w:cs="Arial"/>
                <w:b/>
              </w:rPr>
            </w:pPr>
          </w:p>
          <w:p w:rsidR="00F94F61" w:rsidRPr="0034690B" w:rsidRDefault="00F94F61" w:rsidP="00F94F61">
            <w:pPr>
              <w:rPr>
                <w:rFonts w:ascii="Arial" w:hAnsi="Arial" w:cs="Arial"/>
                <w:b/>
              </w:rPr>
            </w:pPr>
          </w:p>
        </w:tc>
        <w:tc>
          <w:tcPr>
            <w:tcW w:w="2977" w:type="dxa"/>
          </w:tcPr>
          <w:p w:rsidR="00F94F61" w:rsidRPr="0034690B" w:rsidRDefault="00F94F61" w:rsidP="00F94F61">
            <w:pPr>
              <w:rPr>
                <w:rFonts w:ascii="Arial" w:hAnsi="Arial" w:cs="Arial"/>
                <w:b/>
              </w:rPr>
            </w:pPr>
          </w:p>
        </w:tc>
        <w:tc>
          <w:tcPr>
            <w:tcW w:w="2300" w:type="dxa"/>
          </w:tcPr>
          <w:p w:rsidR="00F94F61" w:rsidRPr="0034690B" w:rsidRDefault="00F94F61" w:rsidP="00F94F61">
            <w:pPr>
              <w:rPr>
                <w:rFonts w:ascii="Arial" w:hAnsi="Arial" w:cs="Arial"/>
                <w:b/>
              </w:rPr>
            </w:pP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F94F61" w:rsidRPr="0034690B" w:rsidTr="00F94F61">
        <w:trPr>
          <w:trHeight w:val="408"/>
        </w:trPr>
        <w:tc>
          <w:tcPr>
            <w:tcW w:w="14148" w:type="dxa"/>
            <w:shd w:val="clear" w:color="auto" w:fill="auto"/>
          </w:tcPr>
          <w:p w:rsidR="00F94F61" w:rsidRPr="0034690B" w:rsidRDefault="00F94F61" w:rsidP="00F94F61">
            <w:pPr>
              <w:tabs>
                <w:tab w:val="left" w:pos="1956"/>
              </w:tabs>
              <w:rPr>
                <w:rFonts w:ascii="Arial" w:hAnsi="Arial" w:cs="Arial"/>
                <w:b/>
              </w:rPr>
            </w:pPr>
            <w:r w:rsidRPr="0034690B">
              <w:rPr>
                <w:rFonts w:ascii="Arial" w:hAnsi="Arial" w:cs="Arial"/>
                <w:b/>
              </w:rPr>
              <w:t xml:space="preserve">Go to Principle </w:t>
            </w:r>
            <w:r>
              <w:rPr>
                <w:rFonts w:ascii="Arial" w:hAnsi="Arial" w:cs="Arial"/>
                <w:b/>
              </w:rPr>
              <w:t>4</w:t>
            </w:r>
            <w:r w:rsidRPr="0034690B">
              <w:rPr>
                <w:rFonts w:ascii="Arial" w:hAnsi="Arial" w:cs="Arial"/>
                <w:b/>
              </w:rPr>
              <w:t xml:space="preserve">: </w:t>
            </w:r>
            <w:r>
              <w:rPr>
                <w:rFonts w:ascii="Arial" w:hAnsi="Arial" w:cs="Arial"/>
                <w:b/>
              </w:rPr>
              <w:t>Exercising appropriate control</w:t>
            </w:r>
            <w:r w:rsidRPr="0034690B">
              <w:rPr>
                <w:rFonts w:ascii="Arial" w:hAnsi="Arial" w:cs="Arial"/>
                <w:b/>
              </w:rPr>
              <w:t xml:space="preserve"> on </w:t>
            </w:r>
            <w:hyperlink r:id="rId15" w:history="1">
              <w:r w:rsidRPr="0034690B">
                <w:rPr>
                  <w:rFonts w:ascii="Arial" w:hAnsi="Arial" w:cs="Arial"/>
                  <w:b/>
                  <w:color w:val="0000FF"/>
                  <w:u w:val="single"/>
                </w:rPr>
                <w:t>www.diycommitteeguide.org/code/principle/leadership</w:t>
              </w:r>
            </w:hyperlink>
            <w:r w:rsidRPr="0034690B">
              <w:rPr>
                <w:rFonts w:ascii="Arial" w:hAnsi="Arial" w:cs="Arial"/>
              </w:rPr>
              <w:t xml:space="preserve"> </w:t>
            </w:r>
            <w:r w:rsidRPr="0034690B">
              <w:rPr>
                <w:rFonts w:ascii="Arial" w:hAnsi="Arial" w:cs="Arial"/>
                <w:b/>
              </w:rPr>
              <w:t xml:space="preserve"> for templates and other resources to help you implement your actions.</w:t>
            </w:r>
          </w:p>
        </w:tc>
      </w:tr>
    </w:tbl>
    <w:p w:rsidR="00F94F61" w:rsidRDefault="00F94F61" w:rsidP="00F94F61"/>
    <w:p w:rsidR="006C37D2" w:rsidRDefault="006C37D2">
      <w:pPr>
        <w:rPr>
          <w:rFonts w:ascii="Arial" w:hAnsi="Arial" w:cs="Arial"/>
          <w:b/>
          <w:sz w:val="28"/>
          <w:szCs w:val="28"/>
        </w:rPr>
      </w:pPr>
      <w:r>
        <w:rPr>
          <w:rFonts w:ascii="Arial" w:hAnsi="Arial" w:cs="Arial"/>
          <w:b/>
          <w:sz w:val="28"/>
          <w:szCs w:val="28"/>
        </w:rPr>
        <w:br w:type="page"/>
      </w:r>
    </w:p>
    <w:p w:rsidR="00E67A4B" w:rsidRPr="00F62006" w:rsidRDefault="00E67A4B" w:rsidP="00E67A4B">
      <w:pPr>
        <w:outlineLvl w:val="0"/>
        <w:rPr>
          <w:rFonts w:ascii="Arial" w:hAnsi="Arial" w:cs="Arial"/>
          <w:b/>
          <w:sz w:val="28"/>
          <w:szCs w:val="28"/>
        </w:rPr>
      </w:pPr>
      <w:r w:rsidRPr="00F62006">
        <w:rPr>
          <w:rFonts w:ascii="Arial" w:hAnsi="Arial" w:cs="Arial"/>
          <w:b/>
          <w:sz w:val="28"/>
          <w:szCs w:val="28"/>
        </w:rPr>
        <w:lastRenderedPageBreak/>
        <w:t xml:space="preserve">Principle 5:  </w:t>
      </w:r>
    </w:p>
    <w:p w:rsidR="00E67A4B" w:rsidRPr="006F7E1C" w:rsidRDefault="00E67A4B" w:rsidP="00E67A4B">
      <w:pPr>
        <w:rPr>
          <w:rFonts w:ascii="Arial" w:hAnsi="Arial" w:cs="Arial"/>
        </w:rPr>
      </w:pPr>
    </w:p>
    <w:p w:rsidR="00446D9D" w:rsidRPr="00303D70" w:rsidRDefault="003116E4" w:rsidP="003116E4">
      <w:pPr>
        <w:rPr>
          <w:rFonts w:ascii="Arial" w:hAnsi="Arial" w:cs="Arial"/>
          <w:b/>
        </w:rPr>
      </w:pPr>
      <w:r w:rsidRPr="00303D70">
        <w:rPr>
          <w:rFonts w:ascii="Arial" w:hAnsi="Arial" w:cs="Arial"/>
          <w:b/>
        </w:rPr>
        <w:t>An effective board will provide good governance and leadership by behaving with integrity and by being open and accountable.</w:t>
      </w:r>
      <w:r w:rsidR="00303D70">
        <w:rPr>
          <w:rFonts w:ascii="Arial" w:hAnsi="Arial" w:cs="Arial"/>
          <w:b/>
        </w:rPr>
        <w:t xml:space="preserve"> </w:t>
      </w:r>
      <w:r w:rsidRPr="00303D70">
        <w:rPr>
          <w:rFonts w:ascii="Arial" w:hAnsi="Arial" w:cs="Arial"/>
        </w:rPr>
        <w:t xml:space="preserve">The board will be open, responsive and accountable, acting </w:t>
      </w:r>
      <w:proofErr w:type="gramStart"/>
      <w:r w:rsidRPr="00303D70">
        <w:rPr>
          <w:rFonts w:ascii="Arial" w:hAnsi="Arial" w:cs="Arial"/>
        </w:rPr>
        <w:t>at all times</w:t>
      </w:r>
      <w:proofErr w:type="gramEnd"/>
      <w:r w:rsidRPr="00303D70">
        <w:rPr>
          <w:rFonts w:ascii="Arial" w:hAnsi="Arial" w:cs="Arial"/>
        </w:rPr>
        <w:t xml:space="preserve"> with integrity, in the interest of the organisation and its beneficiaries.</w:t>
      </w:r>
    </w:p>
    <w:p w:rsidR="00446D9D" w:rsidRDefault="00446D9D" w:rsidP="00E67A4B">
      <w:pPr>
        <w:outlineLvl w:val="0"/>
        <w:rPr>
          <w:rFonts w:ascii="Arial" w:hAnsi="Arial" w:cs="Arial"/>
          <w:b/>
          <w:sz w:val="28"/>
          <w:szCs w:val="28"/>
        </w:rPr>
      </w:pPr>
    </w:p>
    <w:tbl>
      <w:tblPr>
        <w:tblW w:w="13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649"/>
        <w:gridCol w:w="709"/>
        <w:gridCol w:w="777"/>
        <w:gridCol w:w="4166"/>
        <w:gridCol w:w="3600"/>
      </w:tblGrid>
      <w:tr w:rsidR="00F94F61" w:rsidRPr="0034690B" w:rsidTr="006C37D2">
        <w:tc>
          <w:tcPr>
            <w:tcW w:w="3887" w:type="dxa"/>
            <w:shd w:val="clear" w:color="auto" w:fill="auto"/>
          </w:tcPr>
          <w:p w:rsidR="00F94F61" w:rsidRPr="0034690B" w:rsidRDefault="00F94F61" w:rsidP="00F94F61">
            <w:pPr>
              <w:rPr>
                <w:rFonts w:ascii="Arial" w:hAnsi="Arial" w:cs="Arial"/>
                <w:b/>
              </w:rPr>
            </w:pPr>
            <w:r>
              <w:rPr>
                <w:rFonts w:ascii="Arial" w:hAnsi="Arial" w:cs="Arial"/>
                <w:b/>
              </w:rPr>
              <w:t>Integrity, openness and accountability</w:t>
            </w:r>
            <w:r w:rsidRPr="0034690B">
              <w:rPr>
                <w:rFonts w:ascii="Arial" w:hAnsi="Arial" w:cs="Arial"/>
                <w:b/>
              </w:rPr>
              <w:t xml:space="preserve">  </w:t>
            </w:r>
          </w:p>
        </w:tc>
        <w:tc>
          <w:tcPr>
            <w:tcW w:w="649" w:type="dxa"/>
            <w:shd w:val="clear" w:color="auto" w:fill="auto"/>
          </w:tcPr>
          <w:p w:rsidR="00F94F61" w:rsidRPr="0034690B" w:rsidRDefault="00F94F61" w:rsidP="00F94F61">
            <w:pPr>
              <w:rPr>
                <w:rFonts w:ascii="Arial" w:hAnsi="Arial" w:cs="Arial"/>
                <w:b/>
              </w:rPr>
            </w:pPr>
            <w:r w:rsidRPr="0034690B">
              <w:rPr>
                <w:rFonts w:ascii="Arial" w:hAnsi="Arial" w:cs="Arial"/>
                <w:b/>
              </w:rPr>
              <w:t xml:space="preserve">Not </w:t>
            </w:r>
          </w:p>
          <w:p w:rsidR="00F94F61" w:rsidRPr="0034690B" w:rsidRDefault="00F94F61" w:rsidP="00F94F61">
            <w:pPr>
              <w:rPr>
                <w:rFonts w:ascii="Arial" w:hAnsi="Arial" w:cs="Arial"/>
                <w:b/>
              </w:rPr>
            </w:pPr>
            <w:r w:rsidRPr="0034690B">
              <w:rPr>
                <w:rFonts w:ascii="Arial" w:hAnsi="Arial" w:cs="Arial"/>
                <w:b/>
              </w:rPr>
              <w:t>Met</w:t>
            </w:r>
          </w:p>
        </w:tc>
        <w:tc>
          <w:tcPr>
            <w:tcW w:w="709" w:type="dxa"/>
            <w:shd w:val="clear" w:color="auto" w:fill="auto"/>
          </w:tcPr>
          <w:p w:rsidR="00F94F61" w:rsidRPr="0034690B" w:rsidRDefault="003700A5" w:rsidP="00F94F61">
            <w:pPr>
              <w:rPr>
                <w:rFonts w:ascii="Arial" w:hAnsi="Arial" w:cs="Arial"/>
                <w:b/>
              </w:rPr>
            </w:pPr>
            <w:r>
              <w:rPr>
                <w:rFonts w:ascii="Arial" w:hAnsi="Arial" w:cs="Arial"/>
                <w:b/>
              </w:rPr>
              <w:t>Part</w:t>
            </w:r>
          </w:p>
          <w:p w:rsidR="00F94F61" w:rsidRPr="0034690B" w:rsidRDefault="00F94F61" w:rsidP="00F94F61">
            <w:pPr>
              <w:rPr>
                <w:rFonts w:ascii="Arial" w:hAnsi="Arial" w:cs="Arial"/>
                <w:b/>
              </w:rPr>
            </w:pPr>
            <w:r w:rsidRPr="0034690B">
              <w:rPr>
                <w:rFonts w:ascii="Arial" w:hAnsi="Arial" w:cs="Arial"/>
                <w:b/>
              </w:rPr>
              <w:t>Met</w:t>
            </w:r>
          </w:p>
        </w:tc>
        <w:tc>
          <w:tcPr>
            <w:tcW w:w="777" w:type="dxa"/>
            <w:shd w:val="clear" w:color="auto" w:fill="auto"/>
          </w:tcPr>
          <w:p w:rsidR="00F94F61" w:rsidRPr="0034690B" w:rsidRDefault="00F94F61" w:rsidP="00F94F61">
            <w:pPr>
              <w:rPr>
                <w:rFonts w:ascii="Arial" w:hAnsi="Arial" w:cs="Arial"/>
                <w:b/>
              </w:rPr>
            </w:pPr>
            <w:r w:rsidRPr="0034690B">
              <w:rPr>
                <w:rFonts w:ascii="Arial" w:hAnsi="Arial" w:cs="Arial"/>
                <w:b/>
              </w:rPr>
              <w:t xml:space="preserve">Fully </w:t>
            </w:r>
          </w:p>
          <w:p w:rsidR="00F94F61" w:rsidRPr="0034690B" w:rsidRDefault="00F94F61" w:rsidP="00F94F61">
            <w:pPr>
              <w:rPr>
                <w:rFonts w:ascii="Arial" w:hAnsi="Arial" w:cs="Arial"/>
                <w:b/>
              </w:rPr>
            </w:pPr>
            <w:r w:rsidRPr="0034690B">
              <w:rPr>
                <w:rFonts w:ascii="Arial" w:hAnsi="Arial" w:cs="Arial"/>
                <w:b/>
              </w:rPr>
              <w:t>Met</w:t>
            </w:r>
          </w:p>
        </w:tc>
        <w:tc>
          <w:tcPr>
            <w:tcW w:w="4166" w:type="dxa"/>
            <w:shd w:val="clear" w:color="auto" w:fill="auto"/>
          </w:tcPr>
          <w:p w:rsidR="00F94F61" w:rsidRPr="0034690B" w:rsidRDefault="00F94F61" w:rsidP="00F94F61">
            <w:pPr>
              <w:rPr>
                <w:rFonts w:ascii="Arial" w:hAnsi="Arial" w:cs="Arial"/>
                <w:b/>
              </w:rPr>
            </w:pPr>
            <w:r w:rsidRPr="0034690B">
              <w:rPr>
                <w:rFonts w:ascii="Arial" w:hAnsi="Arial" w:cs="Arial"/>
                <w:b/>
              </w:rPr>
              <w:t>Our evidence –</w:t>
            </w:r>
          </w:p>
          <w:p w:rsidR="00F94F61" w:rsidRPr="0034690B" w:rsidRDefault="00F94F61" w:rsidP="00F94F61">
            <w:pPr>
              <w:rPr>
                <w:rFonts w:ascii="Arial" w:hAnsi="Arial" w:cs="Arial"/>
                <w:b/>
              </w:rPr>
            </w:pPr>
            <w:r w:rsidRPr="0034690B">
              <w:rPr>
                <w:rFonts w:ascii="Arial" w:hAnsi="Arial" w:cs="Arial"/>
                <w:b/>
              </w:rPr>
              <w:t>Please describe below</w:t>
            </w:r>
          </w:p>
        </w:tc>
        <w:tc>
          <w:tcPr>
            <w:tcW w:w="3600" w:type="dxa"/>
            <w:shd w:val="clear" w:color="auto" w:fill="auto"/>
          </w:tcPr>
          <w:p w:rsidR="00F94F61" w:rsidRPr="0034690B" w:rsidRDefault="00F94F61" w:rsidP="00F94F61">
            <w:pPr>
              <w:rPr>
                <w:rFonts w:ascii="Arial" w:hAnsi="Arial" w:cs="Arial"/>
                <w:b/>
              </w:rPr>
            </w:pPr>
            <w:r w:rsidRPr="0034690B">
              <w:rPr>
                <w:rFonts w:ascii="Arial" w:hAnsi="Arial" w:cs="Arial"/>
                <w:b/>
              </w:rPr>
              <w:t>Suggested Evidence</w:t>
            </w:r>
          </w:p>
          <w:p w:rsidR="00F94F61" w:rsidRDefault="00F94F61" w:rsidP="00F94F61">
            <w:pPr>
              <w:rPr>
                <w:rFonts w:ascii="Arial" w:hAnsi="Arial" w:cs="Arial"/>
                <w:b/>
              </w:rPr>
            </w:pPr>
            <w:r w:rsidRPr="0034690B">
              <w:rPr>
                <w:rFonts w:ascii="Arial" w:hAnsi="Arial" w:cs="Arial"/>
                <w:b/>
              </w:rPr>
              <w:t>(examples only)</w:t>
            </w:r>
          </w:p>
          <w:p w:rsidR="00303D70" w:rsidRPr="0034690B" w:rsidRDefault="00303D70" w:rsidP="00F94F61">
            <w:pPr>
              <w:rPr>
                <w:rFonts w:ascii="Arial" w:hAnsi="Arial" w:cs="Arial"/>
                <w:b/>
              </w:rPr>
            </w:pPr>
          </w:p>
        </w:tc>
      </w:tr>
      <w:tr w:rsidR="00303D70" w:rsidTr="006C37D2">
        <w:tc>
          <w:tcPr>
            <w:tcW w:w="3887"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r>
              <w:rPr>
                <w:rFonts w:ascii="Arial" w:hAnsi="Arial" w:cs="Arial"/>
              </w:rPr>
              <w:t>Do you have procedures in place to deal with gifts and hospitality?</w:t>
            </w:r>
          </w:p>
          <w:p w:rsidR="00303D70" w:rsidRDefault="00303D70" w:rsidP="00D71903">
            <w:pPr>
              <w:rPr>
                <w:rFonts w:ascii="Arial" w:hAnsi="Arial" w:cs="Arial"/>
              </w:rPr>
            </w:pPr>
          </w:p>
        </w:tc>
        <w:tc>
          <w:tcPr>
            <w:tcW w:w="649"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p>
        </w:tc>
        <w:tc>
          <w:tcPr>
            <w:tcW w:w="4166"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hideMark/>
          </w:tcPr>
          <w:p w:rsidR="00303D70" w:rsidRDefault="00303D70" w:rsidP="00D71903">
            <w:pPr>
              <w:rPr>
                <w:rFonts w:ascii="Arial" w:hAnsi="Arial" w:cs="Arial"/>
              </w:rPr>
            </w:pPr>
            <w:r>
              <w:rPr>
                <w:rFonts w:ascii="Arial" w:hAnsi="Arial" w:cs="Arial"/>
              </w:rPr>
              <w:t>Policy on gifts</w:t>
            </w:r>
            <w:r w:rsidR="00C826B7">
              <w:rPr>
                <w:rFonts w:ascii="Arial" w:hAnsi="Arial" w:cs="Arial"/>
              </w:rPr>
              <w:t xml:space="preserve"> &amp; hospitality</w:t>
            </w:r>
          </w:p>
          <w:p w:rsidR="00303D70" w:rsidRDefault="00303D70" w:rsidP="00D71903">
            <w:pPr>
              <w:rPr>
                <w:rFonts w:ascii="Arial" w:hAnsi="Arial" w:cs="Arial"/>
              </w:rPr>
            </w:pPr>
            <w:r>
              <w:rPr>
                <w:rFonts w:ascii="Arial" w:hAnsi="Arial" w:cs="Arial"/>
              </w:rPr>
              <w:t>Guidelines</w:t>
            </w:r>
          </w:p>
        </w:tc>
      </w:tr>
      <w:tr w:rsidR="00303D70" w:rsidTr="006C37D2">
        <w:tc>
          <w:tcPr>
            <w:tcW w:w="3887" w:type="dxa"/>
            <w:tcBorders>
              <w:top w:val="single" w:sz="4" w:space="0" w:color="auto"/>
              <w:left w:val="single" w:sz="4" w:space="0" w:color="auto"/>
              <w:bottom w:val="single" w:sz="4" w:space="0" w:color="auto"/>
              <w:right w:val="single" w:sz="4" w:space="0" w:color="auto"/>
            </w:tcBorders>
            <w:hideMark/>
          </w:tcPr>
          <w:p w:rsidR="00303D70" w:rsidRDefault="00303D70" w:rsidP="00D71903">
            <w:pPr>
              <w:rPr>
                <w:rFonts w:ascii="Arial" w:hAnsi="Arial" w:cs="Arial"/>
              </w:rPr>
            </w:pPr>
            <w:r>
              <w:rPr>
                <w:rFonts w:ascii="Arial" w:hAnsi="Arial" w:cs="Arial"/>
              </w:rPr>
              <w:t xml:space="preserve">Does the board have a policy on payments to its members which is in line with the governing document? </w:t>
            </w:r>
          </w:p>
        </w:tc>
        <w:tc>
          <w:tcPr>
            <w:tcW w:w="649"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p>
        </w:tc>
        <w:tc>
          <w:tcPr>
            <w:tcW w:w="4166"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rPr>
            </w:pPr>
            <w:r>
              <w:rPr>
                <w:rFonts w:ascii="Arial" w:hAnsi="Arial" w:cs="Arial"/>
              </w:rPr>
              <w:t>Is this permitted by the governing document?</w:t>
            </w:r>
          </w:p>
          <w:p w:rsidR="00303D70" w:rsidRDefault="00303D70" w:rsidP="00D71903">
            <w:pPr>
              <w:rPr>
                <w:rFonts w:ascii="Arial" w:hAnsi="Arial" w:cs="Arial"/>
              </w:rPr>
            </w:pPr>
            <w:r>
              <w:rPr>
                <w:rFonts w:ascii="Arial" w:hAnsi="Arial" w:cs="Arial"/>
              </w:rPr>
              <w:t>Policy on payments</w:t>
            </w:r>
          </w:p>
          <w:p w:rsidR="00303D70" w:rsidRDefault="00303D70" w:rsidP="00D71903">
            <w:pPr>
              <w:rPr>
                <w:rFonts w:ascii="Arial" w:hAnsi="Arial" w:cs="Arial"/>
              </w:rPr>
            </w:pPr>
            <w:r>
              <w:rPr>
                <w:rFonts w:ascii="Arial" w:hAnsi="Arial" w:cs="Arial"/>
              </w:rPr>
              <w:t>Conflicts of interest register</w:t>
            </w:r>
          </w:p>
          <w:p w:rsidR="00303D70" w:rsidRDefault="00303D70" w:rsidP="00D71903">
            <w:pPr>
              <w:rPr>
                <w:rFonts w:ascii="Arial" w:hAnsi="Arial" w:cs="Arial"/>
              </w:rPr>
            </w:pPr>
            <w:r>
              <w:rPr>
                <w:rFonts w:ascii="Arial" w:hAnsi="Arial" w:cs="Arial"/>
              </w:rPr>
              <w:t>Out of pocket expenses policy</w:t>
            </w:r>
          </w:p>
          <w:p w:rsidR="00303D70" w:rsidRDefault="00303D70" w:rsidP="00D71903">
            <w:pPr>
              <w:rPr>
                <w:rFonts w:ascii="Arial" w:hAnsi="Arial" w:cs="Arial"/>
              </w:rPr>
            </w:pPr>
          </w:p>
        </w:tc>
      </w:tr>
      <w:tr w:rsidR="00F94F61" w:rsidTr="006C37D2">
        <w:tc>
          <w:tcPr>
            <w:tcW w:w="388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Do you have procedures in place to deal with conflicts of interest</w:t>
            </w:r>
            <w:r w:rsidR="00D97B7B">
              <w:rPr>
                <w:rFonts w:ascii="Arial" w:hAnsi="Arial" w:cs="Arial"/>
                <w:color w:val="FF0000"/>
              </w:rPr>
              <w:t xml:space="preserve"> </w:t>
            </w:r>
            <w:r w:rsidR="00D97B7B" w:rsidRPr="00486F2E">
              <w:rPr>
                <w:rFonts w:ascii="Arial" w:hAnsi="Arial" w:cs="Arial"/>
              </w:rPr>
              <w:t xml:space="preserve">including conflicts of </w:t>
            </w:r>
            <w:r w:rsidR="008B7685" w:rsidRPr="00486F2E">
              <w:rPr>
                <w:rFonts w:ascii="Arial" w:hAnsi="Arial" w:cs="Arial"/>
              </w:rPr>
              <w:t>loyalty</w:t>
            </w:r>
            <w:r w:rsidR="008B7685">
              <w:rPr>
                <w:rFonts w:ascii="Arial" w:hAnsi="Arial" w:cs="Arial"/>
              </w:rPr>
              <w:t>?</w:t>
            </w:r>
          </w:p>
          <w:p w:rsidR="00F94F61" w:rsidRDefault="00F94F61" w:rsidP="00F94F61">
            <w:pPr>
              <w:rPr>
                <w:rFonts w:ascii="Arial" w:hAnsi="Arial" w:cs="Arial"/>
              </w:rPr>
            </w:pPr>
          </w:p>
        </w:tc>
        <w:tc>
          <w:tcPr>
            <w:tcW w:w="649"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4166"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F94F61" w:rsidRDefault="00F94F61" w:rsidP="00F94F61">
            <w:pPr>
              <w:rPr>
                <w:rFonts w:ascii="Arial" w:hAnsi="Arial" w:cs="Arial"/>
              </w:rPr>
            </w:pPr>
            <w:r>
              <w:rPr>
                <w:rFonts w:ascii="Arial" w:hAnsi="Arial" w:cs="Arial"/>
              </w:rPr>
              <w:t>Conflicts of interest policy</w:t>
            </w:r>
          </w:p>
          <w:p w:rsidR="00F94F61" w:rsidRDefault="00F94F61" w:rsidP="00F94F61">
            <w:pPr>
              <w:rPr>
                <w:rFonts w:ascii="Arial" w:hAnsi="Arial" w:cs="Arial"/>
              </w:rPr>
            </w:pPr>
            <w:r>
              <w:rPr>
                <w:rFonts w:ascii="Arial" w:hAnsi="Arial" w:cs="Arial"/>
              </w:rPr>
              <w:t>Conflicts of interest register</w:t>
            </w:r>
          </w:p>
          <w:p w:rsidR="00F94F61" w:rsidRDefault="00F94F61" w:rsidP="00F94F61">
            <w:pPr>
              <w:rPr>
                <w:rFonts w:ascii="Arial" w:hAnsi="Arial" w:cs="Arial"/>
              </w:rPr>
            </w:pPr>
            <w:r>
              <w:rPr>
                <w:rFonts w:ascii="Arial" w:hAnsi="Arial" w:cs="Arial"/>
              </w:rPr>
              <w:t xml:space="preserve">Standing item on agenda </w:t>
            </w:r>
          </w:p>
          <w:p w:rsidR="00F94F61" w:rsidRDefault="00F94F61" w:rsidP="00F94F61">
            <w:pPr>
              <w:rPr>
                <w:rFonts w:ascii="Arial" w:hAnsi="Arial" w:cs="Arial"/>
              </w:rPr>
            </w:pPr>
            <w:r>
              <w:rPr>
                <w:rFonts w:ascii="Arial" w:hAnsi="Arial" w:cs="Arial"/>
              </w:rPr>
              <w:t>Governing document</w:t>
            </w:r>
          </w:p>
          <w:p w:rsidR="00F94F61" w:rsidRDefault="00F94F61" w:rsidP="00F94F61">
            <w:pPr>
              <w:rPr>
                <w:rFonts w:ascii="Arial" w:hAnsi="Arial" w:cs="Arial"/>
              </w:rPr>
            </w:pPr>
            <w:r>
              <w:rPr>
                <w:rFonts w:ascii="Arial" w:hAnsi="Arial" w:cs="Arial"/>
              </w:rPr>
              <w:t>Minutes</w:t>
            </w:r>
          </w:p>
          <w:p w:rsidR="00486F2E" w:rsidRDefault="00486F2E" w:rsidP="00F94F61">
            <w:pPr>
              <w:rPr>
                <w:rFonts w:ascii="Arial" w:hAnsi="Arial" w:cs="Arial"/>
              </w:rPr>
            </w:pPr>
            <w:r>
              <w:rPr>
                <w:rFonts w:ascii="Arial" w:hAnsi="Arial" w:cs="Arial"/>
              </w:rPr>
              <w:t>Connected persons definition</w:t>
            </w:r>
          </w:p>
          <w:p w:rsidR="00F94F61" w:rsidRDefault="00F94F61" w:rsidP="00F94F61">
            <w:pPr>
              <w:rPr>
                <w:rFonts w:ascii="Arial" w:hAnsi="Arial" w:cs="Arial"/>
              </w:rPr>
            </w:pPr>
          </w:p>
        </w:tc>
      </w:tr>
      <w:tr w:rsidR="00182DE2" w:rsidTr="006C37D2">
        <w:tc>
          <w:tcPr>
            <w:tcW w:w="3887" w:type="dxa"/>
            <w:tcBorders>
              <w:top w:val="single" w:sz="4" w:space="0" w:color="auto"/>
              <w:left w:val="single" w:sz="4" w:space="0" w:color="auto"/>
              <w:bottom w:val="single" w:sz="4" w:space="0" w:color="auto"/>
              <w:right w:val="single" w:sz="4" w:space="0" w:color="auto"/>
            </w:tcBorders>
          </w:tcPr>
          <w:p w:rsidR="00182DE2" w:rsidRDefault="00F46220" w:rsidP="00F94F61">
            <w:pPr>
              <w:rPr>
                <w:rFonts w:ascii="Arial" w:hAnsi="Arial" w:cs="Arial"/>
              </w:rPr>
            </w:pPr>
            <w:r>
              <w:rPr>
                <w:rFonts w:ascii="Arial" w:hAnsi="Arial" w:cs="Arial"/>
              </w:rPr>
              <w:t xml:space="preserve">Have you clear plans in place for when something goes wrong? </w:t>
            </w:r>
            <w:r w:rsidR="003F214A">
              <w:rPr>
                <w:rFonts w:ascii="Arial" w:hAnsi="Arial" w:cs="Arial"/>
              </w:rPr>
              <w:t xml:space="preserve"> </w:t>
            </w:r>
          </w:p>
        </w:tc>
        <w:tc>
          <w:tcPr>
            <w:tcW w:w="649" w:type="dxa"/>
            <w:tcBorders>
              <w:top w:val="single" w:sz="4" w:space="0" w:color="auto"/>
              <w:left w:val="single" w:sz="4" w:space="0" w:color="auto"/>
              <w:bottom w:val="single" w:sz="4" w:space="0" w:color="auto"/>
              <w:right w:val="single" w:sz="4" w:space="0" w:color="auto"/>
            </w:tcBorders>
          </w:tcPr>
          <w:p w:rsidR="00182DE2" w:rsidRDefault="00182DE2" w:rsidP="00F94F6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182DE2" w:rsidRDefault="00182DE2" w:rsidP="00F94F61">
            <w:pPr>
              <w:rPr>
                <w:rFonts w:ascii="Arial" w:hAnsi="Arial" w:cs="Arial"/>
              </w:rPr>
            </w:pPr>
          </w:p>
        </w:tc>
        <w:tc>
          <w:tcPr>
            <w:tcW w:w="777" w:type="dxa"/>
            <w:tcBorders>
              <w:top w:val="single" w:sz="4" w:space="0" w:color="auto"/>
              <w:left w:val="single" w:sz="4" w:space="0" w:color="auto"/>
              <w:bottom w:val="single" w:sz="4" w:space="0" w:color="auto"/>
              <w:right w:val="single" w:sz="4" w:space="0" w:color="auto"/>
            </w:tcBorders>
          </w:tcPr>
          <w:p w:rsidR="00182DE2" w:rsidRDefault="00182DE2" w:rsidP="00F94F61">
            <w:pPr>
              <w:rPr>
                <w:rFonts w:ascii="Arial" w:hAnsi="Arial" w:cs="Arial"/>
              </w:rPr>
            </w:pPr>
          </w:p>
        </w:tc>
        <w:tc>
          <w:tcPr>
            <w:tcW w:w="4166" w:type="dxa"/>
            <w:tcBorders>
              <w:top w:val="single" w:sz="4" w:space="0" w:color="auto"/>
              <w:left w:val="single" w:sz="4" w:space="0" w:color="auto"/>
              <w:bottom w:val="single" w:sz="4" w:space="0" w:color="auto"/>
              <w:right w:val="single" w:sz="4" w:space="0" w:color="auto"/>
            </w:tcBorders>
          </w:tcPr>
          <w:p w:rsidR="00182DE2" w:rsidRDefault="00182DE2" w:rsidP="00F94F61">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182DE2" w:rsidRDefault="003F214A" w:rsidP="00F94F61">
            <w:pPr>
              <w:rPr>
                <w:rFonts w:ascii="Arial" w:hAnsi="Arial" w:cs="Arial"/>
              </w:rPr>
            </w:pPr>
            <w:r>
              <w:rPr>
                <w:rFonts w:ascii="Arial" w:hAnsi="Arial" w:cs="Arial"/>
              </w:rPr>
              <w:t>Communication</w:t>
            </w:r>
            <w:r w:rsidR="00D4287B">
              <w:rPr>
                <w:rFonts w:ascii="Arial" w:hAnsi="Arial" w:cs="Arial"/>
              </w:rPr>
              <w:t>s</w:t>
            </w:r>
            <w:r>
              <w:rPr>
                <w:rFonts w:ascii="Arial" w:hAnsi="Arial" w:cs="Arial"/>
              </w:rPr>
              <w:t xml:space="preserve"> policy</w:t>
            </w:r>
          </w:p>
          <w:p w:rsidR="003F214A" w:rsidRDefault="003F214A" w:rsidP="00F94F61">
            <w:pPr>
              <w:rPr>
                <w:rFonts w:ascii="Arial" w:hAnsi="Arial" w:cs="Arial"/>
              </w:rPr>
            </w:pPr>
            <w:r>
              <w:rPr>
                <w:rFonts w:ascii="Arial" w:hAnsi="Arial" w:cs="Arial"/>
              </w:rPr>
              <w:t>Contingency plan</w:t>
            </w:r>
            <w:r w:rsidR="00D4287B">
              <w:rPr>
                <w:rFonts w:ascii="Arial" w:hAnsi="Arial" w:cs="Arial"/>
              </w:rPr>
              <w:t>s</w:t>
            </w:r>
            <w:r>
              <w:rPr>
                <w:rFonts w:ascii="Arial" w:hAnsi="Arial" w:cs="Arial"/>
              </w:rPr>
              <w:t xml:space="preserve"> </w:t>
            </w:r>
          </w:p>
          <w:p w:rsidR="00D4287B" w:rsidRDefault="00D4287B" w:rsidP="00F94F61">
            <w:pPr>
              <w:rPr>
                <w:rFonts w:ascii="Arial" w:hAnsi="Arial" w:cs="Arial"/>
              </w:rPr>
            </w:pPr>
            <w:r>
              <w:rPr>
                <w:rFonts w:ascii="Arial" w:hAnsi="Arial" w:cs="Arial"/>
              </w:rPr>
              <w:t>Emergency procedures</w:t>
            </w:r>
          </w:p>
          <w:p w:rsidR="00D4287B" w:rsidRDefault="00D4287B" w:rsidP="00F94F61">
            <w:pPr>
              <w:rPr>
                <w:rFonts w:ascii="Arial" w:hAnsi="Arial" w:cs="Arial"/>
              </w:rPr>
            </w:pPr>
            <w:r>
              <w:rPr>
                <w:rFonts w:ascii="Arial" w:hAnsi="Arial" w:cs="Arial"/>
              </w:rPr>
              <w:t xml:space="preserve">Business continuity plan </w:t>
            </w:r>
          </w:p>
          <w:p w:rsidR="003F214A" w:rsidRDefault="00FB0935" w:rsidP="00FB0935">
            <w:pPr>
              <w:rPr>
                <w:rFonts w:ascii="Arial" w:hAnsi="Arial" w:cs="Arial"/>
              </w:rPr>
            </w:pPr>
            <w:r>
              <w:rPr>
                <w:rFonts w:ascii="Arial" w:hAnsi="Arial" w:cs="Arial"/>
              </w:rPr>
              <w:t>Serious incident report to CCNI</w:t>
            </w:r>
          </w:p>
        </w:tc>
      </w:tr>
    </w:tbl>
    <w:p w:rsidR="006C37D2" w:rsidRDefault="006C37D2"/>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901"/>
        <w:gridCol w:w="1260"/>
        <w:gridCol w:w="1080"/>
        <w:gridCol w:w="3060"/>
        <w:gridCol w:w="3785"/>
      </w:tblGrid>
      <w:tr w:rsidR="00303D70" w:rsidTr="006C37D2">
        <w:tc>
          <w:tcPr>
            <w:tcW w:w="3887" w:type="dxa"/>
            <w:shd w:val="clear" w:color="auto" w:fill="auto"/>
          </w:tcPr>
          <w:p w:rsidR="00FB0935" w:rsidRDefault="00FB0935" w:rsidP="00303D70">
            <w:pPr>
              <w:rPr>
                <w:rFonts w:ascii="Arial" w:hAnsi="Arial" w:cs="Arial"/>
                <w:b/>
              </w:rPr>
            </w:pPr>
          </w:p>
          <w:p w:rsidR="00303D70" w:rsidRPr="0034690B" w:rsidRDefault="00303D70" w:rsidP="00303D70">
            <w:pPr>
              <w:rPr>
                <w:rFonts w:ascii="Arial" w:hAnsi="Arial" w:cs="Arial"/>
                <w:b/>
              </w:rPr>
            </w:pPr>
            <w:r>
              <w:rPr>
                <w:rFonts w:ascii="Arial" w:hAnsi="Arial" w:cs="Arial"/>
                <w:b/>
              </w:rPr>
              <w:t>Integrity, openness and accountability</w:t>
            </w:r>
            <w:r w:rsidRPr="0034690B">
              <w:rPr>
                <w:rFonts w:ascii="Arial" w:hAnsi="Arial" w:cs="Arial"/>
                <w:b/>
              </w:rPr>
              <w:t xml:space="preserve">  </w:t>
            </w:r>
          </w:p>
        </w:tc>
        <w:tc>
          <w:tcPr>
            <w:tcW w:w="901" w:type="dxa"/>
            <w:shd w:val="clear" w:color="auto" w:fill="auto"/>
          </w:tcPr>
          <w:p w:rsidR="00303D70" w:rsidRPr="0034690B" w:rsidRDefault="00303D70" w:rsidP="00303D70">
            <w:pPr>
              <w:rPr>
                <w:rFonts w:ascii="Arial" w:hAnsi="Arial" w:cs="Arial"/>
                <w:b/>
              </w:rPr>
            </w:pPr>
            <w:r w:rsidRPr="0034690B">
              <w:rPr>
                <w:rFonts w:ascii="Arial" w:hAnsi="Arial" w:cs="Arial"/>
                <w:b/>
              </w:rPr>
              <w:t xml:space="preserve">Not </w:t>
            </w:r>
          </w:p>
          <w:p w:rsidR="00303D70" w:rsidRPr="0034690B" w:rsidRDefault="00303D70" w:rsidP="00303D70">
            <w:pPr>
              <w:rPr>
                <w:rFonts w:ascii="Arial" w:hAnsi="Arial" w:cs="Arial"/>
                <w:b/>
              </w:rPr>
            </w:pPr>
            <w:r w:rsidRPr="0034690B">
              <w:rPr>
                <w:rFonts w:ascii="Arial" w:hAnsi="Arial" w:cs="Arial"/>
                <w:b/>
              </w:rPr>
              <w:t>Met</w:t>
            </w:r>
          </w:p>
        </w:tc>
        <w:tc>
          <w:tcPr>
            <w:tcW w:w="1260" w:type="dxa"/>
            <w:shd w:val="clear" w:color="auto" w:fill="auto"/>
          </w:tcPr>
          <w:p w:rsidR="00303D70" w:rsidRPr="0034690B" w:rsidRDefault="00303D70" w:rsidP="00303D70">
            <w:pPr>
              <w:rPr>
                <w:rFonts w:ascii="Arial" w:hAnsi="Arial" w:cs="Arial"/>
                <w:b/>
              </w:rPr>
            </w:pPr>
            <w:r w:rsidRPr="0034690B">
              <w:rPr>
                <w:rFonts w:ascii="Arial" w:hAnsi="Arial" w:cs="Arial"/>
                <w:b/>
              </w:rPr>
              <w:t>Partially</w:t>
            </w:r>
          </w:p>
          <w:p w:rsidR="00303D70" w:rsidRPr="0034690B" w:rsidRDefault="00303D70" w:rsidP="00303D70">
            <w:pPr>
              <w:rPr>
                <w:rFonts w:ascii="Arial" w:hAnsi="Arial" w:cs="Arial"/>
                <w:b/>
              </w:rPr>
            </w:pPr>
            <w:r w:rsidRPr="0034690B">
              <w:rPr>
                <w:rFonts w:ascii="Arial" w:hAnsi="Arial" w:cs="Arial"/>
                <w:b/>
              </w:rPr>
              <w:t>Met</w:t>
            </w:r>
          </w:p>
        </w:tc>
        <w:tc>
          <w:tcPr>
            <w:tcW w:w="1080" w:type="dxa"/>
            <w:shd w:val="clear" w:color="auto" w:fill="auto"/>
          </w:tcPr>
          <w:p w:rsidR="00303D70" w:rsidRPr="0034690B" w:rsidRDefault="00303D70" w:rsidP="00303D70">
            <w:pPr>
              <w:rPr>
                <w:rFonts w:ascii="Arial" w:hAnsi="Arial" w:cs="Arial"/>
                <w:b/>
              </w:rPr>
            </w:pPr>
            <w:r w:rsidRPr="0034690B">
              <w:rPr>
                <w:rFonts w:ascii="Arial" w:hAnsi="Arial" w:cs="Arial"/>
                <w:b/>
              </w:rPr>
              <w:t xml:space="preserve">Fully </w:t>
            </w:r>
          </w:p>
          <w:p w:rsidR="00303D70" w:rsidRPr="0034690B" w:rsidRDefault="00303D70" w:rsidP="00303D70">
            <w:pPr>
              <w:rPr>
                <w:rFonts w:ascii="Arial" w:hAnsi="Arial" w:cs="Arial"/>
                <w:b/>
              </w:rPr>
            </w:pPr>
            <w:r w:rsidRPr="0034690B">
              <w:rPr>
                <w:rFonts w:ascii="Arial" w:hAnsi="Arial" w:cs="Arial"/>
                <w:b/>
              </w:rPr>
              <w:t>Met</w:t>
            </w:r>
          </w:p>
        </w:tc>
        <w:tc>
          <w:tcPr>
            <w:tcW w:w="3060" w:type="dxa"/>
            <w:shd w:val="clear" w:color="auto" w:fill="auto"/>
          </w:tcPr>
          <w:p w:rsidR="00303D70" w:rsidRPr="0034690B" w:rsidRDefault="00303D70" w:rsidP="00303D70">
            <w:pPr>
              <w:rPr>
                <w:rFonts w:ascii="Arial" w:hAnsi="Arial" w:cs="Arial"/>
                <w:b/>
              </w:rPr>
            </w:pPr>
            <w:r w:rsidRPr="0034690B">
              <w:rPr>
                <w:rFonts w:ascii="Arial" w:hAnsi="Arial" w:cs="Arial"/>
                <w:b/>
              </w:rPr>
              <w:t>Our evidence –</w:t>
            </w:r>
          </w:p>
          <w:p w:rsidR="00303D70" w:rsidRPr="0034690B" w:rsidRDefault="00303D70" w:rsidP="00303D70">
            <w:pPr>
              <w:rPr>
                <w:rFonts w:ascii="Arial" w:hAnsi="Arial" w:cs="Arial"/>
                <w:b/>
              </w:rPr>
            </w:pPr>
            <w:r w:rsidRPr="0034690B">
              <w:rPr>
                <w:rFonts w:ascii="Arial" w:hAnsi="Arial" w:cs="Arial"/>
                <w:b/>
              </w:rPr>
              <w:t>Please describe below</w:t>
            </w:r>
          </w:p>
        </w:tc>
        <w:tc>
          <w:tcPr>
            <w:tcW w:w="3785" w:type="dxa"/>
            <w:shd w:val="clear" w:color="auto" w:fill="auto"/>
          </w:tcPr>
          <w:p w:rsidR="00303D70" w:rsidRPr="0034690B" w:rsidRDefault="00303D70" w:rsidP="00303D70">
            <w:pPr>
              <w:rPr>
                <w:rFonts w:ascii="Arial" w:hAnsi="Arial" w:cs="Arial"/>
                <w:b/>
              </w:rPr>
            </w:pPr>
            <w:r w:rsidRPr="0034690B">
              <w:rPr>
                <w:rFonts w:ascii="Arial" w:hAnsi="Arial" w:cs="Arial"/>
                <w:b/>
              </w:rPr>
              <w:t>Suggested Evidence</w:t>
            </w:r>
          </w:p>
          <w:p w:rsidR="00303D70" w:rsidRDefault="00303D70" w:rsidP="00303D70">
            <w:pPr>
              <w:rPr>
                <w:rFonts w:ascii="Arial" w:hAnsi="Arial" w:cs="Arial"/>
                <w:b/>
              </w:rPr>
            </w:pPr>
            <w:r w:rsidRPr="0034690B">
              <w:rPr>
                <w:rFonts w:ascii="Arial" w:hAnsi="Arial" w:cs="Arial"/>
                <w:b/>
              </w:rPr>
              <w:t>(examples only)</w:t>
            </w:r>
          </w:p>
          <w:p w:rsidR="00303D70" w:rsidRPr="0034690B" w:rsidRDefault="00303D70" w:rsidP="00303D70">
            <w:pPr>
              <w:rPr>
                <w:rFonts w:ascii="Arial" w:hAnsi="Arial" w:cs="Arial"/>
                <w:b/>
              </w:rPr>
            </w:pPr>
          </w:p>
        </w:tc>
      </w:tr>
      <w:tr w:rsidR="00303D70" w:rsidTr="006C37D2">
        <w:tc>
          <w:tcPr>
            <w:tcW w:w="3887"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r>
              <w:rPr>
                <w:rFonts w:ascii="Arial" w:hAnsi="Arial" w:cs="Arial"/>
              </w:rPr>
              <w:t>Does the board ensure that there is regular and effective consultation with key stakeholders?</w:t>
            </w:r>
          </w:p>
          <w:p w:rsidR="00303D70" w:rsidRDefault="00303D70" w:rsidP="00303D70">
            <w:pPr>
              <w:rPr>
                <w:rFonts w:ascii="Arial" w:hAnsi="Arial" w:cs="Arial"/>
              </w:rPr>
            </w:pPr>
          </w:p>
          <w:p w:rsidR="00303D70" w:rsidRDefault="00303D70" w:rsidP="00303D70">
            <w:pPr>
              <w:rPr>
                <w:rFonts w:ascii="Arial" w:hAnsi="Arial" w:cs="Arial"/>
              </w:rPr>
            </w:pPr>
          </w:p>
          <w:p w:rsidR="00303D70" w:rsidRDefault="00303D70" w:rsidP="00303D70">
            <w:pPr>
              <w:rPr>
                <w:rFonts w:ascii="Arial" w:hAnsi="Arial" w:cs="Arial"/>
              </w:rPr>
            </w:pPr>
          </w:p>
          <w:p w:rsidR="00303D70" w:rsidRDefault="00303D70" w:rsidP="00303D70">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p w:rsidR="00303D70" w:rsidRDefault="00303D70" w:rsidP="00303D70">
            <w:pPr>
              <w:rPr>
                <w:rFonts w:ascii="Arial" w:hAnsi="Arial" w:cs="Arial"/>
              </w:rPr>
            </w:pPr>
          </w:p>
          <w:p w:rsidR="00303D70" w:rsidRDefault="00303D70" w:rsidP="00303D70">
            <w:pPr>
              <w:jc w:val="center"/>
              <w:rPr>
                <w:rFonts w:ascii="Arial" w:hAnsi="Arial" w:cs="Arial"/>
              </w:rPr>
            </w:pPr>
          </w:p>
        </w:tc>
        <w:tc>
          <w:tcPr>
            <w:tcW w:w="3785" w:type="dxa"/>
            <w:tcBorders>
              <w:top w:val="single" w:sz="4" w:space="0" w:color="auto"/>
              <w:left w:val="single" w:sz="4" w:space="0" w:color="auto"/>
              <w:bottom w:val="single" w:sz="4" w:space="0" w:color="auto"/>
              <w:right w:val="single" w:sz="4" w:space="0" w:color="auto"/>
            </w:tcBorders>
            <w:hideMark/>
          </w:tcPr>
          <w:p w:rsidR="00303D70" w:rsidRDefault="00303D70" w:rsidP="00303D70">
            <w:pPr>
              <w:rPr>
                <w:rFonts w:ascii="Arial" w:hAnsi="Arial" w:cs="Arial"/>
              </w:rPr>
            </w:pPr>
            <w:r>
              <w:rPr>
                <w:rFonts w:ascii="Arial" w:hAnsi="Arial" w:cs="Arial"/>
              </w:rPr>
              <w:t>Consultations</w:t>
            </w:r>
          </w:p>
          <w:p w:rsidR="00303D70" w:rsidRDefault="00303D70" w:rsidP="00303D70">
            <w:pPr>
              <w:rPr>
                <w:rFonts w:ascii="Arial" w:hAnsi="Arial" w:cs="Arial"/>
              </w:rPr>
            </w:pPr>
            <w:r>
              <w:rPr>
                <w:rFonts w:ascii="Arial" w:hAnsi="Arial" w:cs="Arial"/>
              </w:rPr>
              <w:t>Regular meetings</w:t>
            </w:r>
          </w:p>
          <w:p w:rsidR="00303D70" w:rsidRDefault="00303D70" w:rsidP="00303D70">
            <w:pPr>
              <w:rPr>
                <w:rFonts w:ascii="Arial" w:hAnsi="Arial" w:cs="Arial"/>
              </w:rPr>
            </w:pPr>
            <w:r>
              <w:rPr>
                <w:rFonts w:ascii="Arial" w:hAnsi="Arial" w:cs="Arial"/>
              </w:rPr>
              <w:t>Questionnaires</w:t>
            </w:r>
          </w:p>
          <w:p w:rsidR="00303D70" w:rsidRDefault="00303D70" w:rsidP="00303D70">
            <w:pPr>
              <w:rPr>
                <w:rFonts w:ascii="Arial" w:hAnsi="Arial" w:cs="Arial"/>
              </w:rPr>
            </w:pPr>
            <w:r>
              <w:rPr>
                <w:rFonts w:ascii="Arial" w:hAnsi="Arial" w:cs="Arial"/>
              </w:rPr>
              <w:t>AGM</w:t>
            </w:r>
          </w:p>
          <w:p w:rsidR="00303D70" w:rsidRDefault="00303D70" w:rsidP="00303D70">
            <w:pPr>
              <w:rPr>
                <w:rFonts w:ascii="Arial" w:hAnsi="Arial" w:cs="Arial"/>
              </w:rPr>
            </w:pPr>
            <w:r>
              <w:rPr>
                <w:rFonts w:ascii="Arial" w:hAnsi="Arial" w:cs="Arial"/>
              </w:rPr>
              <w:t>Member/user feedback</w:t>
            </w:r>
          </w:p>
          <w:p w:rsidR="00303D70" w:rsidRDefault="00303D70" w:rsidP="00303D70">
            <w:pPr>
              <w:rPr>
                <w:rFonts w:ascii="Arial" w:hAnsi="Arial" w:cs="Arial"/>
              </w:rPr>
            </w:pPr>
            <w:r>
              <w:rPr>
                <w:rFonts w:ascii="Arial" w:hAnsi="Arial" w:cs="Arial"/>
              </w:rPr>
              <w:t>Monitoring and evaluation reports</w:t>
            </w:r>
          </w:p>
          <w:p w:rsidR="00303D70" w:rsidRDefault="00303D70" w:rsidP="00303D70">
            <w:pPr>
              <w:rPr>
                <w:rFonts w:ascii="Arial" w:hAnsi="Arial" w:cs="Arial"/>
              </w:rPr>
            </w:pPr>
            <w:r>
              <w:rPr>
                <w:rFonts w:ascii="Arial" w:hAnsi="Arial" w:cs="Arial"/>
              </w:rPr>
              <w:t xml:space="preserve">User forums </w:t>
            </w:r>
          </w:p>
          <w:p w:rsidR="00303D70" w:rsidRDefault="00303D70" w:rsidP="00303D70">
            <w:pPr>
              <w:rPr>
                <w:rFonts w:ascii="Arial" w:hAnsi="Arial" w:cs="Arial"/>
              </w:rPr>
            </w:pPr>
            <w:r>
              <w:rPr>
                <w:rFonts w:ascii="Arial" w:hAnsi="Arial" w:cs="Arial"/>
              </w:rPr>
              <w:t>Accessible social media</w:t>
            </w:r>
          </w:p>
        </w:tc>
      </w:tr>
      <w:tr w:rsidR="00303D70" w:rsidTr="006C37D2">
        <w:tc>
          <w:tcPr>
            <w:tcW w:w="3887" w:type="dxa"/>
            <w:tcBorders>
              <w:top w:val="single" w:sz="4" w:space="0" w:color="auto"/>
              <w:left w:val="single" w:sz="4" w:space="0" w:color="auto"/>
              <w:bottom w:val="single" w:sz="4" w:space="0" w:color="auto"/>
              <w:right w:val="single" w:sz="4" w:space="0" w:color="auto"/>
            </w:tcBorders>
            <w:hideMark/>
          </w:tcPr>
          <w:p w:rsidR="00303D70" w:rsidRDefault="00303D70" w:rsidP="00303D70">
            <w:pPr>
              <w:rPr>
                <w:rFonts w:ascii="Arial" w:hAnsi="Arial" w:cs="Arial"/>
              </w:rPr>
            </w:pPr>
            <w:r>
              <w:rPr>
                <w:rFonts w:ascii="Arial" w:hAnsi="Arial" w:cs="Arial"/>
              </w:rPr>
              <w:t>Is the board accountable to key stakeholders about its’ own work and the governance of the organisation?</w:t>
            </w:r>
          </w:p>
        </w:tc>
        <w:tc>
          <w:tcPr>
            <w:tcW w:w="901"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3785" w:type="dxa"/>
            <w:tcBorders>
              <w:top w:val="single" w:sz="4" w:space="0" w:color="auto"/>
              <w:left w:val="single" w:sz="4" w:space="0" w:color="auto"/>
              <w:bottom w:val="single" w:sz="4" w:space="0" w:color="auto"/>
              <w:right w:val="single" w:sz="4" w:space="0" w:color="auto"/>
            </w:tcBorders>
            <w:hideMark/>
          </w:tcPr>
          <w:p w:rsidR="00303D70" w:rsidRPr="00486F2E" w:rsidRDefault="00303D70" w:rsidP="00303D70">
            <w:pPr>
              <w:rPr>
                <w:rFonts w:ascii="Arial" w:hAnsi="Arial" w:cs="Arial"/>
              </w:rPr>
            </w:pPr>
            <w:r w:rsidRPr="00486F2E">
              <w:rPr>
                <w:rFonts w:ascii="Arial" w:hAnsi="Arial" w:cs="Arial"/>
              </w:rPr>
              <w:t>AGM</w:t>
            </w:r>
          </w:p>
          <w:p w:rsidR="00303D70" w:rsidRPr="00486F2E" w:rsidRDefault="00303D70" w:rsidP="00303D70">
            <w:pPr>
              <w:rPr>
                <w:rFonts w:ascii="Arial" w:hAnsi="Arial" w:cs="Arial"/>
              </w:rPr>
            </w:pPr>
            <w:r w:rsidRPr="00486F2E">
              <w:rPr>
                <w:rFonts w:ascii="Arial" w:hAnsi="Arial" w:cs="Arial"/>
              </w:rPr>
              <w:t>Annual report</w:t>
            </w:r>
          </w:p>
          <w:p w:rsidR="00303D70" w:rsidRPr="00486F2E" w:rsidRDefault="00303D70" w:rsidP="00303D70">
            <w:pPr>
              <w:rPr>
                <w:rFonts w:ascii="Arial" w:hAnsi="Arial" w:cs="Arial"/>
              </w:rPr>
            </w:pPr>
            <w:r w:rsidRPr="00486F2E">
              <w:rPr>
                <w:rFonts w:ascii="Arial" w:hAnsi="Arial" w:cs="Arial"/>
              </w:rPr>
              <w:t>Regular meetings</w:t>
            </w:r>
          </w:p>
          <w:p w:rsidR="00303D70" w:rsidRPr="00486F2E" w:rsidRDefault="00303D70" w:rsidP="00303D70">
            <w:pPr>
              <w:rPr>
                <w:rFonts w:ascii="Arial" w:hAnsi="Arial" w:cs="Arial"/>
              </w:rPr>
            </w:pPr>
            <w:r w:rsidRPr="00486F2E">
              <w:rPr>
                <w:rFonts w:ascii="Arial" w:hAnsi="Arial" w:cs="Arial"/>
              </w:rPr>
              <w:t>Partnership agreements</w:t>
            </w:r>
          </w:p>
          <w:p w:rsidR="00303D70" w:rsidRPr="00486F2E" w:rsidRDefault="00C826B7" w:rsidP="00303D70">
            <w:pPr>
              <w:rPr>
                <w:rFonts w:ascii="Arial" w:hAnsi="Arial" w:cs="Arial"/>
              </w:rPr>
            </w:pPr>
            <w:r w:rsidRPr="00486F2E">
              <w:rPr>
                <w:rFonts w:ascii="Arial" w:hAnsi="Arial" w:cs="Arial"/>
              </w:rPr>
              <w:t xml:space="preserve">Procurement policy and </w:t>
            </w:r>
            <w:r w:rsidR="00303D70" w:rsidRPr="00486F2E">
              <w:rPr>
                <w:rFonts w:ascii="Arial" w:hAnsi="Arial" w:cs="Arial"/>
              </w:rPr>
              <w:t>procedures</w:t>
            </w:r>
          </w:p>
          <w:p w:rsidR="00303D70" w:rsidRPr="00486F2E" w:rsidRDefault="00303D70" w:rsidP="00303D70">
            <w:pPr>
              <w:rPr>
                <w:rFonts w:ascii="Arial" w:hAnsi="Arial" w:cs="Arial"/>
              </w:rPr>
            </w:pPr>
            <w:r w:rsidRPr="00486F2E">
              <w:rPr>
                <w:rFonts w:ascii="Arial" w:hAnsi="Arial" w:cs="Arial"/>
              </w:rPr>
              <w:t>Reports to funders</w:t>
            </w:r>
          </w:p>
          <w:p w:rsidR="00303D70" w:rsidRPr="00486F2E" w:rsidRDefault="00303D70" w:rsidP="00303D70">
            <w:pPr>
              <w:rPr>
                <w:rFonts w:ascii="Arial" w:hAnsi="Arial" w:cs="Arial"/>
              </w:rPr>
            </w:pPr>
            <w:r w:rsidRPr="00486F2E">
              <w:rPr>
                <w:rFonts w:ascii="Arial" w:hAnsi="Arial" w:cs="Arial"/>
              </w:rPr>
              <w:t>Annual reporting to the Charity Commission/other regulators</w:t>
            </w:r>
          </w:p>
          <w:p w:rsidR="00303D70" w:rsidRPr="00486F2E" w:rsidRDefault="00C826B7" w:rsidP="00303D70">
            <w:pPr>
              <w:rPr>
                <w:rFonts w:ascii="Arial" w:hAnsi="Arial" w:cs="Arial"/>
              </w:rPr>
            </w:pPr>
            <w:r w:rsidRPr="00486F2E">
              <w:rPr>
                <w:rFonts w:ascii="Arial" w:hAnsi="Arial" w:cs="Arial"/>
              </w:rPr>
              <w:t>Accessible l</w:t>
            </w:r>
            <w:r w:rsidR="00303D70" w:rsidRPr="00486F2E">
              <w:rPr>
                <w:rFonts w:ascii="Arial" w:hAnsi="Arial" w:cs="Arial"/>
              </w:rPr>
              <w:t>ist of board members</w:t>
            </w:r>
          </w:p>
          <w:p w:rsidR="00303D70" w:rsidRPr="00486F2E" w:rsidRDefault="00303D70" w:rsidP="00303D70">
            <w:pPr>
              <w:rPr>
                <w:rFonts w:ascii="Arial" w:hAnsi="Arial" w:cs="Arial"/>
              </w:rPr>
            </w:pPr>
            <w:r w:rsidRPr="00486F2E">
              <w:rPr>
                <w:rFonts w:ascii="Arial" w:hAnsi="Arial" w:cs="Arial"/>
              </w:rPr>
              <w:t>External audit/evaluation</w:t>
            </w:r>
          </w:p>
          <w:p w:rsidR="00D97B7B" w:rsidRPr="00486F2E" w:rsidRDefault="00C826B7" w:rsidP="00303D70">
            <w:pPr>
              <w:rPr>
                <w:rFonts w:ascii="Arial" w:hAnsi="Arial" w:cs="Arial"/>
              </w:rPr>
            </w:pPr>
            <w:r w:rsidRPr="00486F2E">
              <w:rPr>
                <w:rFonts w:ascii="Arial" w:hAnsi="Arial" w:cs="Arial"/>
              </w:rPr>
              <w:t>Complaints procedure</w:t>
            </w:r>
          </w:p>
          <w:p w:rsidR="00303D70" w:rsidRPr="00486F2E" w:rsidRDefault="00D97B7B" w:rsidP="00303D70">
            <w:pPr>
              <w:rPr>
                <w:rFonts w:ascii="Arial" w:hAnsi="Arial" w:cs="Arial"/>
              </w:rPr>
            </w:pPr>
            <w:r w:rsidRPr="00486F2E">
              <w:rPr>
                <w:rFonts w:ascii="Arial" w:hAnsi="Arial" w:cs="Arial"/>
              </w:rPr>
              <w:t>Donor management procedures</w:t>
            </w:r>
          </w:p>
        </w:tc>
      </w:tr>
      <w:tr w:rsidR="00303D70" w:rsidTr="006C37D2">
        <w:tc>
          <w:tcPr>
            <w:tcW w:w="3887"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r>
              <w:rPr>
                <w:rFonts w:ascii="Arial" w:hAnsi="Arial" w:cs="Arial"/>
              </w:rPr>
              <w:t>Do you listen, respond and represent the views of your beneficiaries?</w:t>
            </w:r>
          </w:p>
          <w:p w:rsidR="00303D70" w:rsidRDefault="00303D70" w:rsidP="00303D70">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303D70" w:rsidRDefault="00303D70" w:rsidP="00303D70">
            <w:pPr>
              <w:rPr>
                <w:rFonts w:ascii="Arial" w:hAnsi="Arial" w:cs="Arial"/>
              </w:rPr>
            </w:pPr>
          </w:p>
        </w:tc>
        <w:tc>
          <w:tcPr>
            <w:tcW w:w="3785" w:type="dxa"/>
            <w:tcBorders>
              <w:top w:val="single" w:sz="4" w:space="0" w:color="auto"/>
              <w:left w:val="single" w:sz="4" w:space="0" w:color="auto"/>
              <w:bottom w:val="single" w:sz="4" w:space="0" w:color="auto"/>
              <w:right w:val="single" w:sz="4" w:space="0" w:color="auto"/>
            </w:tcBorders>
          </w:tcPr>
          <w:p w:rsidR="00303D70" w:rsidRPr="00486F2E" w:rsidRDefault="00303D70" w:rsidP="00303D70">
            <w:pPr>
              <w:rPr>
                <w:rFonts w:ascii="Arial" w:hAnsi="Arial" w:cs="Arial"/>
              </w:rPr>
            </w:pPr>
            <w:r w:rsidRPr="00486F2E">
              <w:rPr>
                <w:rFonts w:ascii="Arial" w:hAnsi="Arial" w:cs="Arial"/>
              </w:rPr>
              <w:t>Engagement with beneficiaries</w:t>
            </w:r>
          </w:p>
          <w:p w:rsidR="00303D70" w:rsidRPr="00486F2E" w:rsidRDefault="00303D70" w:rsidP="00303D70">
            <w:pPr>
              <w:rPr>
                <w:rFonts w:ascii="Arial" w:hAnsi="Arial" w:cs="Arial"/>
              </w:rPr>
            </w:pPr>
            <w:r w:rsidRPr="00486F2E">
              <w:rPr>
                <w:rFonts w:ascii="Arial" w:hAnsi="Arial" w:cs="Arial"/>
              </w:rPr>
              <w:t>Consultations</w:t>
            </w:r>
          </w:p>
          <w:p w:rsidR="00D97B7B" w:rsidRPr="00486F2E" w:rsidRDefault="00D97B7B" w:rsidP="00303D70">
            <w:pPr>
              <w:rPr>
                <w:rFonts w:ascii="Arial" w:hAnsi="Arial" w:cs="Arial"/>
              </w:rPr>
            </w:pPr>
            <w:r w:rsidRPr="00486F2E">
              <w:rPr>
                <w:rFonts w:ascii="Arial" w:hAnsi="Arial" w:cs="Arial"/>
              </w:rPr>
              <w:t xml:space="preserve">Involvement of beneficiaries when trying to influence government decision </w:t>
            </w:r>
          </w:p>
          <w:p w:rsidR="00C826B7" w:rsidRPr="00486F2E" w:rsidRDefault="00C826B7" w:rsidP="00303D70">
            <w:pPr>
              <w:rPr>
                <w:rFonts w:ascii="Arial" w:hAnsi="Arial" w:cs="Arial"/>
              </w:rPr>
            </w:pPr>
          </w:p>
        </w:tc>
      </w:tr>
    </w:tbl>
    <w:p w:rsidR="00342C0F" w:rsidRDefault="00342C0F">
      <w:r>
        <w:br w:type="page"/>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901"/>
        <w:gridCol w:w="1260"/>
        <w:gridCol w:w="1080"/>
        <w:gridCol w:w="3060"/>
        <w:gridCol w:w="3785"/>
      </w:tblGrid>
      <w:tr w:rsidR="00303D70" w:rsidRPr="0034690B" w:rsidTr="006C37D2">
        <w:tc>
          <w:tcPr>
            <w:tcW w:w="3887" w:type="dxa"/>
            <w:shd w:val="clear" w:color="auto" w:fill="auto"/>
          </w:tcPr>
          <w:p w:rsidR="00303D70" w:rsidRPr="0034690B" w:rsidRDefault="00303D70" w:rsidP="00D71903">
            <w:pPr>
              <w:rPr>
                <w:rFonts w:ascii="Arial" w:hAnsi="Arial" w:cs="Arial"/>
                <w:b/>
              </w:rPr>
            </w:pPr>
            <w:r>
              <w:rPr>
                <w:rFonts w:ascii="Arial" w:hAnsi="Arial" w:cs="Arial"/>
                <w:b/>
              </w:rPr>
              <w:lastRenderedPageBreak/>
              <w:t>Integrity, openness and accountability</w:t>
            </w:r>
            <w:r w:rsidRPr="0034690B">
              <w:rPr>
                <w:rFonts w:ascii="Arial" w:hAnsi="Arial" w:cs="Arial"/>
                <w:b/>
              </w:rPr>
              <w:t xml:space="preserve">  </w:t>
            </w:r>
          </w:p>
        </w:tc>
        <w:tc>
          <w:tcPr>
            <w:tcW w:w="901" w:type="dxa"/>
            <w:shd w:val="clear" w:color="auto" w:fill="auto"/>
          </w:tcPr>
          <w:p w:rsidR="00303D70" w:rsidRPr="0034690B" w:rsidRDefault="00303D70" w:rsidP="00D71903">
            <w:pPr>
              <w:rPr>
                <w:rFonts w:ascii="Arial" w:hAnsi="Arial" w:cs="Arial"/>
                <w:b/>
              </w:rPr>
            </w:pPr>
            <w:r w:rsidRPr="0034690B">
              <w:rPr>
                <w:rFonts w:ascii="Arial" w:hAnsi="Arial" w:cs="Arial"/>
                <w:b/>
              </w:rPr>
              <w:t xml:space="preserve">Not </w:t>
            </w:r>
          </w:p>
          <w:p w:rsidR="00303D70" w:rsidRPr="0034690B" w:rsidRDefault="00303D70" w:rsidP="00D71903">
            <w:pPr>
              <w:rPr>
                <w:rFonts w:ascii="Arial" w:hAnsi="Arial" w:cs="Arial"/>
                <w:b/>
              </w:rPr>
            </w:pPr>
            <w:r w:rsidRPr="0034690B">
              <w:rPr>
                <w:rFonts w:ascii="Arial" w:hAnsi="Arial" w:cs="Arial"/>
                <w:b/>
              </w:rPr>
              <w:t>Met</w:t>
            </w:r>
          </w:p>
        </w:tc>
        <w:tc>
          <w:tcPr>
            <w:tcW w:w="1260" w:type="dxa"/>
            <w:shd w:val="clear" w:color="auto" w:fill="auto"/>
          </w:tcPr>
          <w:p w:rsidR="00303D70" w:rsidRPr="0034690B" w:rsidRDefault="00303D70" w:rsidP="00D71903">
            <w:pPr>
              <w:rPr>
                <w:rFonts w:ascii="Arial" w:hAnsi="Arial" w:cs="Arial"/>
                <w:b/>
              </w:rPr>
            </w:pPr>
            <w:r w:rsidRPr="0034690B">
              <w:rPr>
                <w:rFonts w:ascii="Arial" w:hAnsi="Arial" w:cs="Arial"/>
                <w:b/>
              </w:rPr>
              <w:t>Partially</w:t>
            </w:r>
          </w:p>
          <w:p w:rsidR="00303D70" w:rsidRPr="0034690B" w:rsidRDefault="00303D70" w:rsidP="00D71903">
            <w:pPr>
              <w:rPr>
                <w:rFonts w:ascii="Arial" w:hAnsi="Arial" w:cs="Arial"/>
                <w:b/>
              </w:rPr>
            </w:pPr>
            <w:r w:rsidRPr="0034690B">
              <w:rPr>
                <w:rFonts w:ascii="Arial" w:hAnsi="Arial" w:cs="Arial"/>
                <w:b/>
              </w:rPr>
              <w:t>Met</w:t>
            </w:r>
          </w:p>
        </w:tc>
        <w:tc>
          <w:tcPr>
            <w:tcW w:w="1080" w:type="dxa"/>
            <w:shd w:val="clear" w:color="auto" w:fill="auto"/>
          </w:tcPr>
          <w:p w:rsidR="00303D70" w:rsidRPr="0034690B" w:rsidRDefault="00303D70" w:rsidP="00D71903">
            <w:pPr>
              <w:rPr>
                <w:rFonts w:ascii="Arial" w:hAnsi="Arial" w:cs="Arial"/>
                <w:b/>
              </w:rPr>
            </w:pPr>
            <w:r w:rsidRPr="0034690B">
              <w:rPr>
                <w:rFonts w:ascii="Arial" w:hAnsi="Arial" w:cs="Arial"/>
                <w:b/>
              </w:rPr>
              <w:t xml:space="preserve">Fully </w:t>
            </w:r>
          </w:p>
          <w:p w:rsidR="00303D70" w:rsidRPr="0034690B" w:rsidRDefault="00303D70" w:rsidP="00D71903">
            <w:pPr>
              <w:rPr>
                <w:rFonts w:ascii="Arial" w:hAnsi="Arial" w:cs="Arial"/>
                <w:b/>
              </w:rPr>
            </w:pPr>
            <w:r w:rsidRPr="0034690B">
              <w:rPr>
                <w:rFonts w:ascii="Arial" w:hAnsi="Arial" w:cs="Arial"/>
                <w:b/>
              </w:rPr>
              <w:t>Met</w:t>
            </w:r>
          </w:p>
        </w:tc>
        <w:tc>
          <w:tcPr>
            <w:tcW w:w="3060" w:type="dxa"/>
            <w:shd w:val="clear" w:color="auto" w:fill="auto"/>
          </w:tcPr>
          <w:p w:rsidR="00303D70" w:rsidRPr="0034690B" w:rsidRDefault="00303D70" w:rsidP="00D71903">
            <w:pPr>
              <w:rPr>
                <w:rFonts w:ascii="Arial" w:hAnsi="Arial" w:cs="Arial"/>
                <w:b/>
              </w:rPr>
            </w:pPr>
            <w:r w:rsidRPr="0034690B">
              <w:rPr>
                <w:rFonts w:ascii="Arial" w:hAnsi="Arial" w:cs="Arial"/>
                <w:b/>
              </w:rPr>
              <w:t>Our evidence –</w:t>
            </w:r>
          </w:p>
          <w:p w:rsidR="00303D70" w:rsidRPr="0034690B" w:rsidRDefault="00303D70" w:rsidP="00D71903">
            <w:pPr>
              <w:rPr>
                <w:rFonts w:ascii="Arial" w:hAnsi="Arial" w:cs="Arial"/>
                <w:b/>
              </w:rPr>
            </w:pPr>
            <w:r w:rsidRPr="0034690B">
              <w:rPr>
                <w:rFonts w:ascii="Arial" w:hAnsi="Arial" w:cs="Arial"/>
                <w:b/>
              </w:rPr>
              <w:t>Please describe below</w:t>
            </w:r>
          </w:p>
        </w:tc>
        <w:tc>
          <w:tcPr>
            <w:tcW w:w="3785" w:type="dxa"/>
            <w:shd w:val="clear" w:color="auto" w:fill="auto"/>
          </w:tcPr>
          <w:p w:rsidR="00303D70" w:rsidRPr="0034690B" w:rsidRDefault="00303D70" w:rsidP="00D71903">
            <w:pPr>
              <w:rPr>
                <w:rFonts w:ascii="Arial" w:hAnsi="Arial" w:cs="Arial"/>
                <w:b/>
              </w:rPr>
            </w:pPr>
            <w:r w:rsidRPr="0034690B">
              <w:rPr>
                <w:rFonts w:ascii="Arial" w:hAnsi="Arial" w:cs="Arial"/>
                <w:b/>
              </w:rPr>
              <w:t>Suggested Evidence</w:t>
            </w:r>
          </w:p>
          <w:p w:rsidR="00303D70" w:rsidRDefault="00303D70" w:rsidP="00D71903">
            <w:pPr>
              <w:rPr>
                <w:rFonts w:ascii="Arial" w:hAnsi="Arial" w:cs="Arial"/>
                <w:b/>
              </w:rPr>
            </w:pPr>
            <w:r w:rsidRPr="0034690B">
              <w:rPr>
                <w:rFonts w:ascii="Arial" w:hAnsi="Arial" w:cs="Arial"/>
                <w:b/>
              </w:rPr>
              <w:t>(examples only)</w:t>
            </w:r>
          </w:p>
          <w:p w:rsidR="00303D70" w:rsidRPr="0034690B" w:rsidRDefault="00303D70" w:rsidP="00D71903">
            <w:pPr>
              <w:rPr>
                <w:rFonts w:ascii="Arial" w:hAnsi="Arial" w:cs="Arial"/>
                <w:b/>
              </w:rPr>
            </w:pPr>
          </w:p>
        </w:tc>
      </w:tr>
      <w:tr w:rsidR="00303D70" w:rsidTr="006C37D2">
        <w:tc>
          <w:tcPr>
            <w:tcW w:w="3887" w:type="dxa"/>
            <w:tcBorders>
              <w:top w:val="single" w:sz="4" w:space="0" w:color="auto"/>
              <w:left w:val="single" w:sz="4" w:space="0" w:color="auto"/>
              <w:bottom w:val="single" w:sz="4" w:space="0" w:color="auto"/>
              <w:right w:val="single" w:sz="4" w:space="0" w:color="auto"/>
            </w:tcBorders>
            <w:hideMark/>
          </w:tcPr>
          <w:p w:rsidR="00303D70" w:rsidRDefault="00303D70" w:rsidP="00D71903">
            <w:pPr>
              <w:rPr>
                <w:rFonts w:ascii="Arial" w:hAnsi="Arial" w:cs="Arial"/>
              </w:rPr>
            </w:pPr>
            <w:r>
              <w:rPr>
                <w:rFonts w:ascii="Arial" w:hAnsi="Arial" w:cs="Arial"/>
              </w:rPr>
              <w:t>Does the board ensure that there is regular and effective communication with key stakeholders?</w:t>
            </w:r>
          </w:p>
          <w:p w:rsidR="00303D70" w:rsidRDefault="00303D70" w:rsidP="00D71903">
            <w:pPr>
              <w:rPr>
                <w:rFonts w:ascii="Arial" w:hAnsi="Arial" w:cs="Arial"/>
              </w:rPr>
            </w:pPr>
          </w:p>
          <w:p w:rsidR="00303D70" w:rsidRDefault="00303D70" w:rsidP="00D71903">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303D70" w:rsidRPr="00303D70" w:rsidRDefault="00303D70" w:rsidP="00D71903">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303D70" w:rsidRPr="00303D70" w:rsidRDefault="00303D70" w:rsidP="00D71903">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tcPr>
          <w:p w:rsidR="00303D70" w:rsidRPr="00303D70" w:rsidRDefault="00303D70" w:rsidP="00D71903">
            <w:pPr>
              <w:rPr>
                <w:rFonts w:ascii="Arial" w:hAnsi="Arial" w:cs="Arial"/>
                <w:b/>
              </w:rPr>
            </w:pPr>
          </w:p>
        </w:tc>
        <w:tc>
          <w:tcPr>
            <w:tcW w:w="3060" w:type="dxa"/>
            <w:tcBorders>
              <w:top w:val="single" w:sz="4" w:space="0" w:color="auto"/>
              <w:left w:val="single" w:sz="4" w:space="0" w:color="auto"/>
              <w:bottom w:val="single" w:sz="4" w:space="0" w:color="auto"/>
              <w:right w:val="single" w:sz="4" w:space="0" w:color="auto"/>
            </w:tcBorders>
          </w:tcPr>
          <w:p w:rsidR="00303D70" w:rsidRPr="00303D70" w:rsidRDefault="00303D70" w:rsidP="00D71903">
            <w:pPr>
              <w:rPr>
                <w:rFonts w:ascii="Arial" w:hAnsi="Arial" w:cs="Arial"/>
                <w:b/>
              </w:rPr>
            </w:pPr>
          </w:p>
        </w:tc>
        <w:tc>
          <w:tcPr>
            <w:tcW w:w="3785" w:type="dxa"/>
            <w:tcBorders>
              <w:top w:val="single" w:sz="4" w:space="0" w:color="auto"/>
              <w:left w:val="single" w:sz="4" w:space="0" w:color="auto"/>
              <w:bottom w:val="single" w:sz="4" w:space="0" w:color="auto"/>
              <w:right w:val="single" w:sz="4" w:space="0" w:color="auto"/>
            </w:tcBorders>
            <w:hideMark/>
          </w:tcPr>
          <w:p w:rsidR="00303D70" w:rsidRDefault="00303D70" w:rsidP="00D71903">
            <w:pPr>
              <w:rPr>
                <w:rFonts w:ascii="Arial" w:hAnsi="Arial" w:cs="Arial"/>
              </w:rPr>
            </w:pPr>
            <w:r>
              <w:rPr>
                <w:rFonts w:ascii="Arial" w:hAnsi="Arial" w:cs="Arial"/>
              </w:rPr>
              <w:t>Information provided is timely, relevant, accurate and good quality</w:t>
            </w:r>
          </w:p>
          <w:p w:rsidR="00303D70" w:rsidRDefault="00303D70" w:rsidP="00D71903">
            <w:pPr>
              <w:rPr>
                <w:rFonts w:ascii="Arial" w:hAnsi="Arial" w:cs="Arial"/>
              </w:rPr>
            </w:pPr>
            <w:r>
              <w:rPr>
                <w:rFonts w:ascii="Arial" w:hAnsi="Arial" w:cs="Arial"/>
              </w:rPr>
              <w:t>AGM</w:t>
            </w:r>
          </w:p>
          <w:p w:rsidR="00303D70" w:rsidRDefault="00303D70" w:rsidP="00D71903">
            <w:pPr>
              <w:rPr>
                <w:rFonts w:ascii="Arial" w:hAnsi="Arial" w:cs="Arial"/>
              </w:rPr>
            </w:pPr>
            <w:r>
              <w:rPr>
                <w:rFonts w:ascii="Arial" w:hAnsi="Arial" w:cs="Arial"/>
              </w:rPr>
              <w:t>Annual report</w:t>
            </w:r>
          </w:p>
          <w:p w:rsidR="00303D70" w:rsidRDefault="00303D70" w:rsidP="00D71903">
            <w:pPr>
              <w:rPr>
                <w:rFonts w:ascii="Arial" w:hAnsi="Arial" w:cs="Arial"/>
              </w:rPr>
            </w:pPr>
            <w:r>
              <w:rPr>
                <w:rFonts w:ascii="Arial" w:hAnsi="Arial" w:cs="Arial"/>
              </w:rPr>
              <w:t>Newsletter</w:t>
            </w:r>
          </w:p>
          <w:p w:rsidR="00303D70" w:rsidRDefault="00303D70" w:rsidP="00D71903">
            <w:pPr>
              <w:rPr>
                <w:rFonts w:ascii="Arial" w:hAnsi="Arial" w:cs="Arial"/>
              </w:rPr>
            </w:pPr>
            <w:r>
              <w:rPr>
                <w:rFonts w:ascii="Arial" w:hAnsi="Arial" w:cs="Arial"/>
              </w:rPr>
              <w:t>Website</w:t>
            </w:r>
          </w:p>
          <w:p w:rsidR="00303D70" w:rsidRDefault="00303D70" w:rsidP="00D71903">
            <w:pPr>
              <w:rPr>
                <w:rFonts w:ascii="Arial" w:hAnsi="Arial" w:cs="Arial"/>
              </w:rPr>
            </w:pPr>
            <w:r>
              <w:rPr>
                <w:rFonts w:ascii="Arial" w:hAnsi="Arial" w:cs="Arial"/>
              </w:rPr>
              <w:t>Social media</w:t>
            </w:r>
          </w:p>
          <w:p w:rsidR="00303D70" w:rsidRDefault="00303D70" w:rsidP="00D71903">
            <w:pPr>
              <w:rPr>
                <w:rFonts w:ascii="Arial" w:hAnsi="Arial" w:cs="Arial"/>
              </w:rPr>
            </w:pPr>
            <w:r>
              <w:rPr>
                <w:rFonts w:ascii="Arial" w:hAnsi="Arial" w:cs="Arial"/>
              </w:rPr>
              <w:t>Member/user participation</w:t>
            </w:r>
          </w:p>
          <w:p w:rsidR="00303D70" w:rsidRDefault="00303D70" w:rsidP="00D71903">
            <w:pPr>
              <w:rPr>
                <w:rFonts w:ascii="Arial" w:hAnsi="Arial" w:cs="Arial"/>
              </w:rPr>
            </w:pPr>
            <w:r>
              <w:rPr>
                <w:rFonts w:ascii="Arial" w:hAnsi="Arial" w:cs="Arial"/>
              </w:rPr>
              <w:t>Regular meetings</w:t>
            </w:r>
          </w:p>
          <w:p w:rsidR="00303D70" w:rsidRDefault="00303D70" w:rsidP="00D71903">
            <w:pPr>
              <w:rPr>
                <w:rFonts w:ascii="Arial" w:hAnsi="Arial" w:cs="Arial"/>
              </w:rPr>
            </w:pPr>
            <w:r>
              <w:rPr>
                <w:rFonts w:ascii="Arial" w:hAnsi="Arial" w:cs="Arial"/>
              </w:rPr>
              <w:t>Community audit</w:t>
            </w:r>
          </w:p>
          <w:p w:rsidR="00303D70" w:rsidRDefault="00303D70" w:rsidP="00D71903">
            <w:pPr>
              <w:rPr>
                <w:rFonts w:ascii="Arial" w:hAnsi="Arial" w:cs="Arial"/>
              </w:rPr>
            </w:pPr>
          </w:p>
        </w:tc>
      </w:tr>
      <w:tr w:rsidR="00303D70" w:rsidTr="006C37D2">
        <w:tc>
          <w:tcPr>
            <w:tcW w:w="3887" w:type="dxa"/>
            <w:tcBorders>
              <w:top w:val="single" w:sz="4" w:space="0" w:color="auto"/>
              <w:left w:val="single" w:sz="4" w:space="0" w:color="auto"/>
              <w:bottom w:val="single" w:sz="4" w:space="0" w:color="auto"/>
              <w:right w:val="single" w:sz="4" w:space="0" w:color="auto"/>
            </w:tcBorders>
            <w:hideMark/>
          </w:tcPr>
          <w:p w:rsidR="00303D70" w:rsidRDefault="00303D70" w:rsidP="00D71903">
            <w:pPr>
              <w:rPr>
                <w:rFonts w:ascii="Arial" w:hAnsi="Arial" w:cs="Arial"/>
              </w:rPr>
            </w:pPr>
            <w:r>
              <w:rPr>
                <w:rFonts w:ascii="Arial" w:hAnsi="Arial" w:cs="Arial"/>
              </w:rPr>
              <w:t>Do you recognise, promote and value equality and diversity?</w:t>
            </w:r>
          </w:p>
          <w:p w:rsidR="00D97B7B" w:rsidRPr="00303D70" w:rsidRDefault="00D97B7B" w:rsidP="00D71903">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b/>
              </w:rPr>
            </w:pPr>
          </w:p>
        </w:tc>
        <w:tc>
          <w:tcPr>
            <w:tcW w:w="3060" w:type="dxa"/>
            <w:tcBorders>
              <w:top w:val="single" w:sz="4" w:space="0" w:color="auto"/>
              <w:left w:val="single" w:sz="4" w:space="0" w:color="auto"/>
              <w:bottom w:val="single" w:sz="4" w:space="0" w:color="auto"/>
              <w:right w:val="single" w:sz="4" w:space="0" w:color="auto"/>
            </w:tcBorders>
          </w:tcPr>
          <w:p w:rsidR="00303D70" w:rsidRDefault="00303D70" w:rsidP="00D71903">
            <w:pPr>
              <w:rPr>
                <w:rFonts w:ascii="Arial" w:hAnsi="Arial" w:cs="Arial"/>
                <w:b/>
              </w:rPr>
            </w:pPr>
          </w:p>
        </w:tc>
        <w:tc>
          <w:tcPr>
            <w:tcW w:w="3785" w:type="dxa"/>
            <w:tcBorders>
              <w:top w:val="single" w:sz="4" w:space="0" w:color="auto"/>
              <w:left w:val="single" w:sz="4" w:space="0" w:color="auto"/>
              <w:bottom w:val="single" w:sz="4" w:space="0" w:color="auto"/>
              <w:right w:val="single" w:sz="4" w:space="0" w:color="auto"/>
            </w:tcBorders>
            <w:hideMark/>
          </w:tcPr>
          <w:p w:rsidR="00303D70" w:rsidRDefault="00303D70" w:rsidP="00D71903">
            <w:pPr>
              <w:rPr>
                <w:rFonts w:ascii="Arial" w:hAnsi="Arial" w:cs="Arial"/>
              </w:rPr>
            </w:pPr>
            <w:r>
              <w:rPr>
                <w:rFonts w:ascii="Arial" w:hAnsi="Arial" w:cs="Arial"/>
              </w:rPr>
              <w:t>In the composition of your committee, staff, volunteers, beneficiaries</w:t>
            </w:r>
          </w:p>
          <w:p w:rsidR="00303D70" w:rsidRDefault="00303D70" w:rsidP="00D71903">
            <w:pPr>
              <w:rPr>
                <w:rFonts w:ascii="Arial" w:hAnsi="Arial" w:cs="Arial"/>
              </w:rPr>
            </w:pPr>
            <w:r>
              <w:rPr>
                <w:rFonts w:ascii="Arial" w:hAnsi="Arial" w:cs="Arial"/>
              </w:rPr>
              <w:t>Equal opportunity policy</w:t>
            </w:r>
          </w:p>
          <w:p w:rsidR="00303D70" w:rsidRDefault="00303D70" w:rsidP="00D71903">
            <w:pPr>
              <w:rPr>
                <w:rFonts w:ascii="Arial" w:hAnsi="Arial" w:cs="Arial"/>
              </w:rPr>
            </w:pPr>
            <w:r>
              <w:rPr>
                <w:rFonts w:ascii="Arial" w:hAnsi="Arial" w:cs="Arial"/>
              </w:rPr>
              <w:t>Training</w:t>
            </w:r>
          </w:p>
          <w:p w:rsidR="00303D70" w:rsidRDefault="00303D70" w:rsidP="00D71903">
            <w:pPr>
              <w:rPr>
                <w:rFonts w:ascii="Arial" w:hAnsi="Arial" w:cs="Arial"/>
              </w:rPr>
            </w:pPr>
          </w:p>
        </w:tc>
      </w:tr>
      <w:tr w:rsidR="00D97B7B" w:rsidTr="006C37D2">
        <w:tc>
          <w:tcPr>
            <w:tcW w:w="3887" w:type="dxa"/>
            <w:tcBorders>
              <w:top w:val="single" w:sz="4" w:space="0" w:color="auto"/>
              <w:left w:val="single" w:sz="4" w:space="0" w:color="auto"/>
              <w:bottom w:val="single" w:sz="4" w:space="0" w:color="auto"/>
              <w:right w:val="single" w:sz="4" w:space="0" w:color="auto"/>
            </w:tcBorders>
          </w:tcPr>
          <w:p w:rsidR="00D97B7B" w:rsidRPr="00486F2E" w:rsidRDefault="00D97B7B" w:rsidP="00D71903">
            <w:pPr>
              <w:rPr>
                <w:rFonts w:ascii="Arial" w:hAnsi="Arial" w:cs="Arial"/>
              </w:rPr>
            </w:pPr>
          </w:p>
          <w:p w:rsidR="00D97B7B" w:rsidRPr="00486F2E" w:rsidRDefault="00B1525B" w:rsidP="00D97B7B">
            <w:pPr>
              <w:rPr>
                <w:sz w:val="22"/>
                <w:szCs w:val="22"/>
              </w:rPr>
            </w:pPr>
            <w:r w:rsidRPr="00486F2E">
              <w:rPr>
                <w:rFonts w:ascii="Arial" w:hAnsi="Arial" w:cs="Arial"/>
              </w:rPr>
              <w:t>Does the b</w:t>
            </w:r>
            <w:r w:rsidR="008001DF" w:rsidRPr="00486F2E">
              <w:rPr>
                <w:rFonts w:ascii="Arial" w:hAnsi="Arial" w:cs="Arial"/>
              </w:rPr>
              <w:t>oard</w:t>
            </w:r>
            <w:r w:rsidR="00D97B7B" w:rsidRPr="00486F2E">
              <w:rPr>
                <w:rFonts w:ascii="Arial" w:hAnsi="Arial" w:cs="Arial"/>
              </w:rPr>
              <w:t>, at least annually, consider it</w:t>
            </w:r>
            <w:r w:rsidR="00BF6F84" w:rsidRPr="00486F2E">
              <w:rPr>
                <w:rFonts w:ascii="Arial" w:hAnsi="Arial" w:cs="Arial"/>
              </w:rPr>
              <w:t>s independence from government,</w:t>
            </w:r>
            <w:r w:rsidR="00D97B7B" w:rsidRPr="00486F2E">
              <w:rPr>
                <w:rFonts w:ascii="Arial" w:hAnsi="Arial" w:cs="Arial"/>
              </w:rPr>
              <w:t> funders or other stakeholders?</w:t>
            </w:r>
          </w:p>
          <w:p w:rsidR="00D97B7B" w:rsidRPr="00486F2E" w:rsidRDefault="00D97B7B" w:rsidP="00D71903">
            <w:pPr>
              <w:rPr>
                <w:rFonts w:ascii="Arial" w:hAnsi="Arial" w:cs="Arial"/>
              </w:rPr>
            </w:pPr>
          </w:p>
          <w:p w:rsidR="00D97B7B" w:rsidRPr="00486F2E" w:rsidRDefault="00D97B7B" w:rsidP="00D71903">
            <w:pPr>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D97B7B" w:rsidRPr="00486F2E" w:rsidRDefault="00D97B7B" w:rsidP="00D71903">
            <w:pPr>
              <w:rPr>
                <w:rFonts w:ascii="Arial" w:hAnsi="Arial" w:cs="Arial"/>
                <w:b/>
              </w:rPr>
            </w:pPr>
          </w:p>
        </w:tc>
        <w:tc>
          <w:tcPr>
            <w:tcW w:w="1260" w:type="dxa"/>
            <w:tcBorders>
              <w:top w:val="single" w:sz="4" w:space="0" w:color="auto"/>
              <w:left w:val="single" w:sz="4" w:space="0" w:color="auto"/>
              <w:bottom w:val="single" w:sz="4" w:space="0" w:color="auto"/>
              <w:right w:val="single" w:sz="4" w:space="0" w:color="auto"/>
            </w:tcBorders>
          </w:tcPr>
          <w:p w:rsidR="00D97B7B" w:rsidRPr="00486F2E" w:rsidRDefault="00D97B7B" w:rsidP="00D71903">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tcPr>
          <w:p w:rsidR="00D97B7B" w:rsidRPr="00486F2E" w:rsidRDefault="00D97B7B" w:rsidP="00D71903">
            <w:pPr>
              <w:rPr>
                <w:rFonts w:ascii="Arial" w:hAnsi="Arial" w:cs="Arial"/>
                <w:b/>
              </w:rPr>
            </w:pPr>
          </w:p>
        </w:tc>
        <w:tc>
          <w:tcPr>
            <w:tcW w:w="3060" w:type="dxa"/>
            <w:tcBorders>
              <w:top w:val="single" w:sz="4" w:space="0" w:color="auto"/>
              <w:left w:val="single" w:sz="4" w:space="0" w:color="auto"/>
              <w:bottom w:val="single" w:sz="4" w:space="0" w:color="auto"/>
              <w:right w:val="single" w:sz="4" w:space="0" w:color="auto"/>
            </w:tcBorders>
          </w:tcPr>
          <w:p w:rsidR="00D97B7B" w:rsidRPr="00486F2E" w:rsidRDefault="00D97B7B" w:rsidP="00D71903">
            <w:pPr>
              <w:rPr>
                <w:rFonts w:ascii="Arial" w:hAnsi="Arial" w:cs="Arial"/>
                <w:b/>
              </w:rPr>
            </w:pPr>
          </w:p>
        </w:tc>
        <w:tc>
          <w:tcPr>
            <w:tcW w:w="3785" w:type="dxa"/>
            <w:tcBorders>
              <w:top w:val="single" w:sz="4" w:space="0" w:color="auto"/>
              <w:left w:val="single" w:sz="4" w:space="0" w:color="auto"/>
              <w:bottom w:val="single" w:sz="4" w:space="0" w:color="auto"/>
              <w:right w:val="single" w:sz="4" w:space="0" w:color="auto"/>
            </w:tcBorders>
          </w:tcPr>
          <w:p w:rsidR="007D0411" w:rsidRPr="00486F2E" w:rsidRDefault="007D0411" w:rsidP="007D0411">
            <w:pPr>
              <w:rPr>
                <w:rFonts w:ascii="Arial" w:hAnsi="Arial" w:cs="Arial"/>
              </w:rPr>
            </w:pPr>
          </w:p>
          <w:p w:rsidR="00D97B7B" w:rsidRPr="00486F2E" w:rsidRDefault="007700A6" w:rsidP="007D0411">
            <w:pPr>
              <w:rPr>
                <w:rFonts w:ascii="Arial" w:hAnsi="Arial" w:cs="Arial"/>
              </w:rPr>
            </w:pPr>
            <w:r w:rsidRPr="00486F2E">
              <w:rPr>
                <w:rFonts w:ascii="Arial" w:hAnsi="Arial" w:cs="Arial"/>
              </w:rPr>
              <w:t>Mission, vision and values</w:t>
            </w:r>
          </w:p>
          <w:p w:rsidR="00BF6F84" w:rsidRPr="00486F2E" w:rsidRDefault="00BF6F84" w:rsidP="007D0411">
            <w:pPr>
              <w:rPr>
                <w:rFonts w:ascii="Arial" w:hAnsi="Arial" w:cs="Arial"/>
              </w:rPr>
            </w:pPr>
            <w:r w:rsidRPr="00486F2E">
              <w:rPr>
                <w:rFonts w:ascii="Arial" w:hAnsi="Arial" w:cs="Arial"/>
              </w:rPr>
              <w:t>Conflict of interest</w:t>
            </w:r>
          </w:p>
          <w:p w:rsidR="007700A6" w:rsidRPr="00486F2E" w:rsidRDefault="007700A6" w:rsidP="007D0411">
            <w:pPr>
              <w:rPr>
                <w:rFonts w:ascii="Arial" w:hAnsi="Arial" w:cs="Arial"/>
              </w:rPr>
            </w:pPr>
            <w:r w:rsidRPr="00486F2E">
              <w:rPr>
                <w:rFonts w:ascii="Arial" w:hAnsi="Arial" w:cs="Arial"/>
              </w:rPr>
              <w:t>BCT’s Independence stocktake</w:t>
            </w:r>
          </w:p>
          <w:p w:rsidR="00BF6F84" w:rsidRPr="00486F2E" w:rsidRDefault="00BF6F84" w:rsidP="007D0411">
            <w:pPr>
              <w:rPr>
                <w:rFonts w:ascii="Arial" w:hAnsi="Arial" w:cs="Arial"/>
              </w:rPr>
            </w:pPr>
            <w:r w:rsidRPr="00486F2E">
              <w:rPr>
                <w:rFonts w:ascii="Arial" w:hAnsi="Arial" w:cs="Arial"/>
              </w:rPr>
              <w:t>Conflicts of loyalty</w:t>
            </w:r>
          </w:p>
          <w:p w:rsidR="007700A6" w:rsidRPr="00486F2E" w:rsidRDefault="007700A6" w:rsidP="007D0411">
            <w:pPr>
              <w:rPr>
                <w:rFonts w:ascii="Arial" w:hAnsi="Arial" w:cs="Arial"/>
              </w:rPr>
            </w:pPr>
            <w:r w:rsidRPr="00486F2E">
              <w:rPr>
                <w:rFonts w:ascii="Arial" w:hAnsi="Arial" w:cs="Arial"/>
              </w:rPr>
              <w:t xml:space="preserve">Research </w:t>
            </w:r>
          </w:p>
          <w:p w:rsidR="007700A6" w:rsidRPr="00486F2E" w:rsidRDefault="007700A6" w:rsidP="007D0411">
            <w:pPr>
              <w:rPr>
                <w:rFonts w:ascii="Arial" w:hAnsi="Arial" w:cs="Arial"/>
              </w:rPr>
            </w:pPr>
            <w:r w:rsidRPr="00486F2E">
              <w:rPr>
                <w:rFonts w:ascii="Arial" w:hAnsi="Arial" w:cs="Arial"/>
              </w:rPr>
              <w:t>Annual review</w:t>
            </w:r>
          </w:p>
          <w:p w:rsidR="004778FE" w:rsidRPr="00486F2E" w:rsidRDefault="004778FE" w:rsidP="007D0411">
            <w:pPr>
              <w:rPr>
                <w:rFonts w:ascii="Arial" w:hAnsi="Arial" w:cs="Arial"/>
              </w:rPr>
            </w:pPr>
          </w:p>
        </w:tc>
      </w:tr>
    </w:tbl>
    <w:p w:rsidR="00342C0F" w:rsidRDefault="00342C0F" w:rsidP="00F94F61">
      <w:pPr>
        <w:rPr>
          <w:rFonts w:ascii="Arial" w:hAnsi="Arial" w:cs="Arial"/>
          <w:b/>
        </w:rPr>
      </w:pPr>
    </w:p>
    <w:p w:rsidR="00342C0F" w:rsidRDefault="00342C0F">
      <w:pPr>
        <w:rPr>
          <w:rFonts w:ascii="Arial" w:hAnsi="Arial" w:cs="Arial"/>
          <w:b/>
        </w:rPr>
      </w:pPr>
      <w:r>
        <w:rPr>
          <w:rFonts w:ascii="Arial" w:hAnsi="Arial" w:cs="Arial"/>
          <w:b/>
        </w:rPr>
        <w:br w:type="page"/>
      </w:r>
    </w:p>
    <w:p w:rsidR="00F94F61" w:rsidRDefault="00F94F61" w:rsidP="00F94F61">
      <w:pPr>
        <w:rPr>
          <w:rFonts w:ascii="Arial" w:hAnsi="Arial" w:cs="Arial"/>
          <w:b/>
        </w:rPr>
      </w:pPr>
      <w:r w:rsidRPr="00A25F05">
        <w:rPr>
          <w:rFonts w:ascii="Arial" w:hAnsi="Arial" w:cs="Arial"/>
          <w:b/>
        </w:rPr>
        <w:lastRenderedPageBreak/>
        <w:t xml:space="preserve">Actions required to adhere to Principle </w:t>
      </w:r>
      <w:r>
        <w:rPr>
          <w:rFonts w:ascii="Arial" w:hAnsi="Arial" w:cs="Arial"/>
          <w:b/>
        </w:rPr>
        <w:t>5</w:t>
      </w:r>
    </w:p>
    <w:p w:rsidR="003700A5" w:rsidRPr="00A25F05" w:rsidRDefault="003700A5" w:rsidP="00F94F61">
      <w:pPr>
        <w:rPr>
          <w:rFonts w:ascii="Arial" w:hAnsi="Arial" w:cs="Arial"/>
          <w:b/>
        </w:rPr>
      </w:pPr>
    </w:p>
    <w:tbl>
      <w:tblPr>
        <w:tblStyle w:val="TableGrid"/>
        <w:tblW w:w="0" w:type="auto"/>
        <w:tblLook w:val="04A0" w:firstRow="1" w:lastRow="0" w:firstColumn="1" w:lastColumn="0" w:noHBand="0" w:noVBand="1"/>
      </w:tblPr>
      <w:tblGrid>
        <w:gridCol w:w="8743"/>
        <w:gridCol w:w="2935"/>
        <w:gridCol w:w="2270"/>
      </w:tblGrid>
      <w:tr w:rsidR="00F94F61" w:rsidRPr="00A25F05" w:rsidTr="00F94F61">
        <w:tc>
          <w:tcPr>
            <w:tcW w:w="8897" w:type="dxa"/>
          </w:tcPr>
          <w:p w:rsidR="00F94F61" w:rsidRPr="00A25F05" w:rsidRDefault="00F94F61" w:rsidP="00F94F61">
            <w:pPr>
              <w:rPr>
                <w:rFonts w:ascii="Arial" w:hAnsi="Arial" w:cs="Arial"/>
                <w:b/>
              </w:rPr>
            </w:pPr>
            <w:r w:rsidRPr="00A25F05">
              <w:rPr>
                <w:rFonts w:ascii="Arial" w:hAnsi="Arial" w:cs="Arial"/>
                <w:b/>
              </w:rPr>
              <w:t xml:space="preserve">Required Action </w:t>
            </w:r>
          </w:p>
        </w:tc>
        <w:tc>
          <w:tcPr>
            <w:tcW w:w="2977" w:type="dxa"/>
          </w:tcPr>
          <w:p w:rsidR="00F94F61" w:rsidRPr="00A25F05" w:rsidRDefault="00F94F61" w:rsidP="00F94F61">
            <w:pPr>
              <w:rPr>
                <w:rFonts w:ascii="Arial" w:hAnsi="Arial" w:cs="Arial"/>
                <w:b/>
              </w:rPr>
            </w:pPr>
            <w:r w:rsidRPr="00A25F05">
              <w:rPr>
                <w:rFonts w:ascii="Arial" w:hAnsi="Arial" w:cs="Arial"/>
                <w:b/>
              </w:rPr>
              <w:t xml:space="preserve">By whom </w:t>
            </w:r>
          </w:p>
        </w:tc>
        <w:tc>
          <w:tcPr>
            <w:tcW w:w="2300" w:type="dxa"/>
          </w:tcPr>
          <w:p w:rsidR="00F94F61" w:rsidRPr="00A25F05" w:rsidRDefault="00F94F61" w:rsidP="00F94F61">
            <w:pPr>
              <w:rPr>
                <w:rFonts w:ascii="Arial" w:hAnsi="Arial" w:cs="Arial"/>
                <w:b/>
              </w:rPr>
            </w:pPr>
            <w:r w:rsidRPr="00A25F05">
              <w:rPr>
                <w:rFonts w:ascii="Arial" w:hAnsi="Arial" w:cs="Arial"/>
                <w:b/>
              </w:rPr>
              <w:t xml:space="preserve">By when </w:t>
            </w:r>
          </w:p>
        </w:tc>
      </w:tr>
      <w:tr w:rsidR="00F94F61" w:rsidRPr="00A25F05" w:rsidTr="00F94F61">
        <w:trPr>
          <w:trHeight w:val="6090"/>
        </w:trPr>
        <w:tc>
          <w:tcPr>
            <w:tcW w:w="8897" w:type="dxa"/>
          </w:tcPr>
          <w:p w:rsidR="00F94F61" w:rsidRPr="00A25F05" w:rsidRDefault="00F94F61" w:rsidP="00F94F61">
            <w:pPr>
              <w:rPr>
                <w:rFonts w:ascii="Arial" w:hAnsi="Arial" w:cs="Arial"/>
                <w:b/>
              </w:rPr>
            </w:pPr>
          </w:p>
          <w:p w:rsidR="00F94F61" w:rsidRPr="00A25F05" w:rsidRDefault="00F94F61" w:rsidP="00F94F61">
            <w:pPr>
              <w:rPr>
                <w:rFonts w:ascii="Arial" w:hAnsi="Arial" w:cs="Arial"/>
                <w:b/>
              </w:rPr>
            </w:pPr>
          </w:p>
        </w:tc>
        <w:tc>
          <w:tcPr>
            <w:tcW w:w="2977" w:type="dxa"/>
          </w:tcPr>
          <w:p w:rsidR="00F94F61" w:rsidRPr="00A25F05" w:rsidRDefault="00F94F61" w:rsidP="00F94F61">
            <w:pPr>
              <w:rPr>
                <w:rFonts w:ascii="Arial" w:hAnsi="Arial" w:cs="Arial"/>
                <w:b/>
              </w:rPr>
            </w:pPr>
          </w:p>
        </w:tc>
        <w:tc>
          <w:tcPr>
            <w:tcW w:w="2300" w:type="dxa"/>
          </w:tcPr>
          <w:p w:rsidR="00F94F61" w:rsidRPr="00A25F05" w:rsidRDefault="00F94F61" w:rsidP="00F94F61">
            <w:pPr>
              <w:rPr>
                <w:rFonts w:ascii="Arial" w:hAnsi="Arial" w:cs="Arial"/>
                <w:b/>
              </w:rPr>
            </w:pP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F94F61" w:rsidRPr="00A25F05" w:rsidTr="00F94F61">
        <w:trPr>
          <w:trHeight w:val="408"/>
        </w:trPr>
        <w:tc>
          <w:tcPr>
            <w:tcW w:w="14148" w:type="dxa"/>
            <w:shd w:val="clear" w:color="auto" w:fill="auto"/>
          </w:tcPr>
          <w:p w:rsidR="00F94F61" w:rsidRPr="00A25F05" w:rsidRDefault="00F94F61" w:rsidP="00F94F61">
            <w:pPr>
              <w:tabs>
                <w:tab w:val="left" w:pos="1956"/>
              </w:tabs>
              <w:rPr>
                <w:rFonts w:ascii="Arial" w:hAnsi="Arial" w:cs="Arial"/>
                <w:b/>
              </w:rPr>
            </w:pPr>
            <w:r w:rsidRPr="00A25F05">
              <w:rPr>
                <w:rFonts w:ascii="Arial" w:hAnsi="Arial" w:cs="Arial"/>
                <w:b/>
              </w:rPr>
              <w:t xml:space="preserve">Go to Principle </w:t>
            </w:r>
            <w:r>
              <w:rPr>
                <w:rFonts w:ascii="Arial" w:hAnsi="Arial" w:cs="Arial"/>
                <w:b/>
              </w:rPr>
              <w:t>5</w:t>
            </w:r>
            <w:r w:rsidRPr="00A25F05">
              <w:rPr>
                <w:rFonts w:ascii="Arial" w:hAnsi="Arial" w:cs="Arial"/>
                <w:b/>
              </w:rPr>
              <w:t xml:space="preserve">: </w:t>
            </w:r>
            <w:r>
              <w:rPr>
                <w:rFonts w:ascii="Arial" w:hAnsi="Arial" w:cs="Arial"/>
                <w:b/>
              </w:rPr>
              <w:t xml:space="preserve">Openness, Integrity and Accountability </w:t>
            </w:r>
            <w:r w:rsidRPr="00A25F05">
              <w:rPr>
                <w:rFonts w:ascii="Arial" w:hAnsi="Arial" w:cs="Arial"/>
                <w:b/>
              </w:rPr>
              <w:t xml:space="preserve">on </w:t>
            </w:r>
            <w:hyperlink r:id="rId16" w:history="1">
              <w:r w:rsidRPr="00A25F05">
                <w:rPr>
                  <w:rFonts w:ascii="Arial" w:hAnsi="Arial" w:cs="Arial"/>
                  <w:b/>
                  <w:color w:val="0000FF"/>
                  <w:u w:val="single"/>
                </w:rPr>
                <w:t>www.diycommitteeguide.org/code/principle/leadership</w:t>
              </w:r>
            </w:hyperlink>
            <w:r w:rsidRPr="00A25F05">
              <w:rPr>
                <w:rFonts w:ascii="Arial" w:hAnsi="Arial" w:cs="Arial"/>
              </w:rPr>
              <w:t xml:space="preserve"> </w:t>
            </w:r>
            <w:r w:rsidRPr="00A25F05">
              <w:rPr>
                <w:rFonts w:ascii="Arial" w:hAnsi="Arial" w:cs="Arial"/>
                <w:b/>
              </w:rPr>
              <w:t>for templates and other resources to help you implement your actions.</w:t>
            </w:r>
          </w:p>
        </w:tc>
      </w:tr>
    </w:tbl>
    <w:p w:rsidR="00F94F61" w:rsidRPr="00A25F05" w:rsidRDefault="00F94F61" w:rsidP="00F94F61"/>
    <w:p w:rsidR="00F94F61" w:rsidRDefault="00F94F61" w:rsidP="00F94F61"/>
    <w:p w:rsidR="00342C0F" w:rsidRDefault="00342C0F">
      <w:pPr>
        <w:rPr>
          <w:rFonts w:ascii="Arial" w:hAnsi="Arial" w:cs="Arial"/>
          <w:color w:val="0071BC"/>
          <w:sz w:val="28"/>
          <w:szCs w:val="28"/>
        </w:rPr>
      </w:pPr>
      <w:r>
        <w:rPr>
          <w:rFonts w:ascii="Arial" w:hAnsi="Arial" w:cs="Arial"/>
          <w:color w:val="0071BC"/>
          <w:sz w:val="28"/>
          <w:szCs w:val="28"/>
        </w:rPr>
        <w:br w:type="page"/>
      </w:r>
    </w:p>
    <w:p w:rsidR="007F6366" w:rsidRPr="0005246F" w:rsidRDefault="007F6366" w:rsidP="00D4642A">
      <w:pPr>
        <w:pStyle w:val="CM10"/>
        <w:rPr>
          <w:rFonts w:ascii="Arial" w:hAnsi="Arial" w:cs="Arial"/>
          <w:color w:val="0079C1"/>
        </w:rPr>
      </w:pPr>
      <w:r w:rsidRPr="00D4642A">
        <w:rPr>
          <w:rFonts w:ascii="Arial" w:hAnsi="Arial" w:cs="Arial"/>
          <w:color w:val="0071BC"/>
          <w:sz w:val="28"/>
          <w:szCs w:val="28"/>
        </w:rPr>
        <w:lastRenderedPageBreak/>
        <w:t>Online Governance Resource</w:t>
      </w:r>
      <w:r w:rsidRPr="0005246F">
        <w:rPr>
          <w:rFonts w:ascii="Arial" w:hAnsi="Arial" w:cs="Arial"/>
          <w:color w:val="0071BC"/>
        </w:rPr>
        <w:t xml:space="preserve"> - </w:t>
      </w:r>
      <w:hyperlink r:id="rId17" w:history="1">
        <w:r w:rsidRPr="0005246F">
          <w:rPr>
            <w:rStyle w:val="Hyperlink"/>
            <w:rFonts w:ascii="Arial" w:hAnsi="Arial" w:cs="Arial"/>
          </w:rPr>
          <w:t>www.diycommitteeguide.org</w:t>
        </w:r>
      </w:hyperlink>
      <w:r w:rsidRPr="0005246F">
        <w:rPr>
          <w:rFonts w:ascii="Arial" w:hAnsi="Arial" w:cs="Arial"/>
          <w:color w:val="0079C1"/>
        </w:rPr>
        <w:t xml:space="preserve">  </w:t>
      </w:r>
    </w:p>
    <w:p w:rsidR="007F6366" w:rsidRPr="0005246F" w:rsidRDefault="007F6366" w:rsidP="00D4642A">
      <w:pPr>
        <w:pStyle w:val="CM10"/>
        <w:numPr>
          <w:ilvl w:val="0"/>
          <w:numId w:val="4"/>
        </w:numPr>
        <w:rPr>
          <w:rFonts w:ascii="Arial" w:hAnsi="Arial" w:cs="Arial"/>
          <w:color w:val="403F41"/>
        </w:rPr>
      </w:pPr>
      <w:r w:rsidRPr="0005246F">
        <w:rPr>
          <w:rFonts w:ascii="Arial" w:hAnsi="Arial" w:cs="Arial"/>
          <w:color w:val="403F41"/>
        </w:rPr>
        <w:t xml:space="preserve">a useful resource of practical help and support mapped to the principles of the Code of Good Governance.  </w:t>
      </w:r>
    </w:p>
    <w:p w:rsidR="007F6366" w:rsidRPr="0005246F" w:rsidRDefault="007F6366" w:rsidP="00D4642A">
      <w:pPr>
        <w:pStyle w:val="CM10"/>
        <w:numPr>
          <w:ilvl w:val="0"/>
          <w:numId w:val="4"/>
        </w:numPr>
        <w:rPr>
          <w:rFonts w:ascii="Arial" w:hAnsi="Arial" w:cs="Arial"/>
          <w:color w:val="403F41"/>
        </w:rPr>
      </w:pPr>
      <w:r w:rsidRPr="0005246F">
        <w:rPr>
          <w:rFonts w:ascii="Arial" w:hAnsi="Arial" w:cs="Arial"/>
          <w:color w:val="403F41"/>
        </w:rPr>
        <w:t xml:space="preserve">a signposting directory which includes links to all Developing Governance Group members including the training and support they offer. </w:t>
      </w:r>
    </w:p>
    <w:p w:rsidR="007F6366" w:rsidRPr="0005246F" w:rsidRDefault="007F6366" w:rsidP="00D4642A">
      <w:pPr>
        <w:pStyle w:val="Default"/>
        <w:rPr>
          <w:rFonts w:ascii="Arial" w:hAnsi="Arial" w:cs="Arial"/>
          <w:color w:val="0070C0"/>
        </w:rPr>
      </w:pPr>
    </w:p>
    <w:p w:rsidR="007F6366" w:rsidRPr="00886FB6" w:rsidRDefault="007F6366" w:rsidP="00D4642A">
      <w:pPr>
        <w:pStyle w:val="Default"/>
        <w:rPr>
          <w:rFonts w:ascii="Arial" w:hAnsi="Arial" w:cs="Arial"/>
          <w:color w:val="4F81BD" w:themeColor="accent1"/>
          <w:sz w:val="28"/>
          <w:szCs w:val="28"/>
        </w:rPr>
      </w:pPr>
      <w:r w:rsidRPr="00886FB6">
        <w:rPr>
          <w:rFonts w:ascii="Arial" w:hAnsi="Arial" w:cs="Arial"/>
          <w:color w:val="4F81BD" w:themeColor="accent1"/>
          <w:sz w:val="28"/>
          <w:szCs w:val="28"/>
        </w:rPr>
        <w:t xml:space="preserve">Pocket sized Codes of Good Governance </w:t>
      </w:r>
    </w:p>
    <w:p w:rsidR="007F6366" w:rsidRPr="0005246F" w:rsidRDefault="007F6366" w:rsidP="00D4642A">
      <w:pPr>
        <w:pStyle w:val="Default"/>
        <w:rPr>
          <w:rFonts w:ascii="Arial" w:hAnsi="Arial" w:cs="Arial"/>
          <w:color w:val="0070C0"/>
        </w:rPr>
      </w:pPr>
    </w:p>
    <w:p w:rsidR="007F6366" w:rsidRPr="0005246F" w:rsidRDefault="007F6366" w:rsidP="00D4642A">
      <w:pPr>
        <w:pStyle w:val="Default"/>
        <w:rPr>
          <w:rFonts w:ascii="Arial" w:hAnsi="Arial" w:cs="Arial"/>
        </w:rPr>
      </w:pPr>
      <w:r w:rsidRPr="0005246F">
        <w:rPr>
          <w:rFonts w:ascii="Arial" w:hAnsi="Arial" w:cs="Arial"/>
          <w:color w:val="403F41"/>
        </w:rPr>
        <w:t>Copies of the revised Code of Good Governance booklets can be collected from any of the Developing Governance Group</w:t>
      </w:r>
      <w:r w:rsidRPr="0005246F">
        <w:rPr>
          <w:rFonts w:ascii="Arial" w:hAnsi="Arial" w:cs="Arial"/>
        </w:rPr>
        <w:t xml:space="preserve"> members or by </w:t>
      </w:r>
      <w:r w:rsidRPr="0005246F">
        <w:rPr>
          <w:rFonts w:ascii="Arial" w:hAnsi="Arial" w:cs="Arial"/>
          <w:color w:val="403F41"/>
        </w:rPr>
        <w:t>contacting the Secretariat whic</w:t>
      </w:r>
      <w:r w:rsidRPr="0005246F">
        <w:rPr>
          <w:rFonts w:ascii="Arial" w:hAnsi="Arial" w:cs="Arial"/>
        </w:rPr>
        <w:t xml:space="preserve">h </w:t>
      </w:r>
      <w:r w:rsidRPr="0005246F">
        <w:rPr>
          <w:rFonts w:ascii="Arial" w:hAnsi="Arial" w:cs="Arial"/>
          <w:color w:val="403F41"/>
        </w:rPr>
        <w:t xml:space="preserve">is provided by </w:t>
      </w:r>
      <w:r w:rsidRPr="0005246F">
        <w:rPr>
          <w:rFonts w:ascii="Arial" w:hAnsi="Arial" w:cs="Arial"/>
        </w:rPr>
        <w:t>NICVA on 028 9087 7777 or Volunteer Now on 028 9023 2020</w:t>
      </w:r>
    </w:p>
    <w:p w:rsidR="007F6366" w:rsidRPr="0005246F" w:rsidRDefault="007F6366" w:rsidP="00D4642A">
      <w:pPr>
        <w:pStyle w:val="Default"/>
        <w:rPr>
          <w:rFonts w:ascii="Arial" w:hAnsi="Arial" w:cs="Arial"/>
          <w:i/>
          <w:color w:val="auto"/>
        </w:rPr>
      </w:pPr>
    </w:p>
    <w:p w:rsidR="0005246F" w:rsidRPr="00886FB6" w:rsidRDefault="0005246F" w:rsidP="00D4642A">
      <w:pPr>
        <w:pStyle w:val="Default"/>
        <w:spacing w:after="140"/>
        <w:rPr>
          <w:rFonts w:ascii="Arial" w:hAnsi="Arial" w:cs="Arial"/>
          <w:color w:val="4F81BD" w:themeColor="accent1"/>
          <w:sz w:val="28"/>
          <w:szCs w:val="28"/>
        </w:rPr>
      </w:pPr>
      <w:r w:rsidRPr="00886FB6">
        <w:rPr>
          <w:rFonts w:ascii="Arial" w:hAnsi="Arial" w:cs="Arial"/>
          <w:color w:val="4F81BD" w:themeColor="accent1"/>
          <w:sz w:val="28"/>
          <w:szCs w:val="28"/>
        </w:rPr>
        <w:t xml:space="preserve">The Developing Governance Group </w:t>
      </w:r>
    </w:p>
    <w:p w:rsidR="0005246F" w:rsidRPr="0005246F" w:rsidRDefault="0005246F" w:rsidP="00D4642A">
      <w:pPr>
        <w:pStyle w:val="CM2"/>
        <w:spacing w:after="295"/>
        <w:rPr>
          <w:rFonts w:ascii="Arial" w:hAnsi="Arial" w:cs="Arial"/>
          <w:color w:val="403F41"/>
        </w:rPr>
      </w:pPr>
      <w:r w:rsidRPr="0005246F">
        <w:rPr>
          <w:rFonts w:ascii="Arial" w:hAnsi="Arial" w:cs="Arial"/>
          <w:color w:val="403F41"/>
        </w:rPr>
        <w:t xml:space="preserve">The Developing Governance Group is made up of the following sector support organisations: </w:t>
      </w:r>
    </w:p>
    <w:p w:rsidR="0005246F" w:rsidRPr="0005246F" w:rsidRDefault="0005246F" w:rsidP="00D4642A">
      <w:pPr>
        <w:pStyle w:val="CM2"/>
        <w:spacing w:after="295"/>
        <w:rPr>
          <w:rFonts w:ascii="Arial" w:hAnsi="Arial" w:cs="Arial"/>
          <w:color w:val="403F41"/>
        </w:rPr>
      </w:pPr>
      <w:r w:rsidRPr="0005246F">
        <w:rPr>
          <w:rFonts w:ascii="Arial" w:hAnsi="Arial" w:cs="Arial"/>
          <w:color w:val="403F41"/>
        </w:rPr>
        <w:t>Age NI, Arts &amp; Business NI, Early Years, NICVA, NI Sports Forum, Rural Community Network, Sport NI, Supportin</w:t>
      </w:r>
      <w:r w:rsidR="007700A6">
        <w:rPr>
          <w:rFonts w:ascii="Arial" w:hAnsi="Arial" w:cs="Arial"/>
          <w:color w:val="403F41"/>
        </w:rPr>
        <w:t>g Communities and Volunteer Now</w:t>
      </w:r>
      <w:r w:rsidRPr="0005246F">
        <w:rPr>
          <w:rFonts w:ascii="Arial" w:hAnsi="Arial" w:cs="Arial"/>
          <w:color w:val="403F41"/>
        </w:rPr>
        <w:t xml:space="preserve">.  </w:t>
      </w:r>
    </w:p>
    <w:p w:rsidR="0005246F" w:rsidRDefault="0005246F" w:rsidP="00D4642A">
      <w:pPr>
        <w:pStyle w:val="CM10"/>
        <w:spacing w:line="236" w:lineRule="atLeast"/>
        <w:rPr>
          <w:rFonts w:ascii="Arial" w:hAnsi="Arial" w:cs="Arial"/>
          <w:color w:val="403F41"/>
        </w:rPr>
      </w:pPr>
      <w:r w:rsidRPr="0005246F">
        <w:rPr>
          <w:rFonts w:ascii="Arial" w:hAnsi="Arial" w:cs="Arial"/>
          <w:color w:val="403F41"/>
        </w:rPr>
        <w:t xml:space="preserve">Many of the member organisations of the Developing Governance Group will be able to provide practical assistance with subscribing to the Code through their governance work. </w:t>
      </w:r>
      <w:r w:rsidR="007700A6">
        <w:rPr>
          <w:rFonts w:ascii="Arial" w:hAnsi="Arial" w:cs="Arial"/>
          <w:color w:val="403F41"/>
        </w:rPr>
        <w:t xml:space="preserve">NICVA and Volunteer Now jointly provide secretariat to the Developing Governance Group.  </w:t>
      </w:r>
    </w:p>
    <w:p w:rsidR="007F6366" w:rsidRPr="0005246F" w:rsidRDefault="007F6366" w:rsidP="00D4642A">
      <w:pPr>
        <w:pStyle w:val="Default"/>
        <w:rPr>
          <w:color w:val="auto"/>
        </w:rPr>
      </w:pPr>
    </w:p>
    <w:p w:rsidR="00FC2280" w:rsidRPr="002C10F2" w:rsidRDefault="00FC2280" w:rsidP="00D4642A">
      <w:pPr>
        <w:rPr>
          <w:rFonts w:ascii="Arial" w:hAnsi="Arial" w:cs="Arial"/>
          <w:b/>
        </w:rPr>
      </w:pPr>
      <w:r w:rsidRPr="002C10F2">
        <w:rPr>
          <w:rFonts w:ascii="Arial" w:hAnsi="Arial" w:cs="Arial"/>
          <w:b/>
        </w:rPr>
        <w:t>Disclaimer</w:t>
      </w:r>
    </w:p>
    <w:p w:rsidR="00FC2280" w:rsidRPr="00FC2280" w:rsidRDefault="00FC2280" w:rsidP="00D4642A">
      <w:pPr>
        <w:rPr>
          <w:rFonts w:ascii="Arial" w:hAnsi="Arial" w:cs="Arial"/>
          <w:b/>
          <w:sz w:val="20"/>
          <w:szCs w:val="20"/>
        </w:rPr>
      </w:pPr>
    </w:p>
    <w:p w:rsidR="00874D55" w:rsidRPr="00954BEC" w:rsidRDefault="00FC2280" w:rsidP="00D4642A">
      <w:pPr>
        <w:rPr>
          <w:color w:val="0000FF"/>
          <w:sz w:val="22"/>
          <w:szCs w:val="22"/>
        </w:rPr>
      </w:pPr>
      <w:r w:rsidRPr="00954BEC">
        <w:rPr>
          <w:rFonts w:ascii="Arial" w:hAnsi="Arial"/>
          <w:sz w:val="22"/>
          <w:szCs w:val="22"/>
        </w:rPr>
        <w:t xml:space="preserve">Reasonable precautions have been taken to ensure information in this publication is accurate.  </w:t>
      </w:r>
      <w:r w:rsidR="008B7685" w:rsidRPr="00954BEC">
        <w:rPr>
          <w:rFonts w:ascii="Arial" w:hAnsi="Arial"/>
          <w:sz w:val="22"/>
          <w:szCs w:val="22"/>
        </w:rPr>
        <w:t>However,</w:t>
      </w:r>
      <w:r w:rsidRPr="00954BEC">
        <w:rPr>
          <w:rFonts w:ascii="Arial" w:hAnsi="Arial"/>
          <w:sz w:val="22"/>
          <w:szCs w:val="22"/>
        </w:rPr>
        <w:t xml:space="preserve"> it is not intended to be a definitive guide to assessing your governance structures and practices; it is designed to provide guidance in good faith without accepting liability. The onus is on each committee/board to take forward actions identified. If relevant, we recommend you take appropriate professional advice or guidance before taking any action on the matters covered herein.</w:t>
      </w:r>
    </w:p>
    <w:sectPr w:rsidR="00874D55" w:rsidRPr="00954BEC" w:rsidSect="00DA5324">
      <w:pgSz w:w="16838" w:h="11906" w:orient="landscape" w:code="9"/>
      <w:pgMar w:top="1797"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324" w:rsidRDefault="00DA5324">
      <w:r>
        <w:separator/>
      </w:r>
    </w:p>
  </w:endnote>
  <w:endnote w:type="continuationSeparator" w:id="0">
    <w:p w:rsidR="00DA5324" w:rsidRDefault="00DA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324" w:rsidRDefault="00DA5324" w:rsidP="00E82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324" w:rsidRDefault="00DA5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13849"/>
      <w:docPartObj>
        <w:docPartGallery w:val="Page Numbers (Bottom of Page)"/>
        <w:docPartUnique/>
      </w:docPartObj>
    </w:sdtPr>
    <w:sdtEndPr>
      <w:rPr>
        <w:noProof/>
      </w:rPr>
    </w:sdtEndPr>
    <w:sdtContent>
      <w:p w:rsidR="00DA5324" w:rsidRDefault="00DA5324">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DA5324" w:rsidRDefault="00DA5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324" w:rsidRDefault="00DA5324">
      <w:r>
        <w:separator/>
      </w:r>
    </w:p>
  </w:footnote>
  <w:footnote w:type="continuationSeparator" w:id="0">
    <w:p w:rsidR="00DA5324" w:rsidRDefault="00DA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578"/>
    <w:multiLevelType w:val="hybridMultilevel"/>
    <w:tmpl w:val="04D0E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3348E"/>
    <w:multiLevelType w:val="hybridMultilevel"/>
    <w:tmpl w:val="F90A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B790D"/>
    <w:multiLevelType w:val="hybridMultilevel"/>
    <w:tmpl w:val="80AC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6100AD"/>
    <w:multiLevelType w:val="hybridMultilevel"/>
    <w:tmpl w:val="246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225C5"/>
    <w:multiLevelType w:val="hybridMultilevel"/>
    <w:tmpl w:val="D79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Copeland">
    <w15:presenceInfo w15:providerId="AD" w15:userId="S::denise.copeland@nicva.org::8b46a952-5f91-441c-be0e-82ca288cd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ED"/>
    <w:rsid w:val="00000750"/>
    <w:rsid w:val="00000C4A"/>
    <w:rsid w:val="0000236F"/>
    <w:rsid w:val="00003A77"/>
    <w:rsid w:val="000106A2"/>
    <w:rsid w:val="00011AD6"/>
    <w:rsid w:val="00033B60"/>
    <w:rsid w:val="00034349"/>
    <w:rsid w:val="000346DD"/>
    <w:rsid w:val="0004726D"/>
    <w:rsid w:val="0005246F"/>
    <w:rsid w:val="00066F2F"/>
    <w:rsid w:val="000677B3"/>
    <w:rsid w:val="00076AAE"/>
    <w:rsid w:val="00081000"/>
    <w:rsid w:val="00090C50"/>
    <w:rsid w:val="000A76EA"/>
    <w:rsid w:val="000A775E"/>
    <w:rsid w:val="000B3091"/>
    <w:rsid w:val="000B76DC"/>
    <w:rsid w:val="000D06B2"/>
    <w:rsid w:val="000E751A"/>
    <w:rsid w:val="000F1799"/>
    <w:rsid w:val="00154115"/>
    <w:rsid w:val="00154370"/>
    <w:rsid w:val="00156CFA"/>
    <w:rsid w:val="00174DAC"/>
    <w:rsid w:val="00180A97"/>
    <w:rsid w:val="00182DE2"/>
    <w:rsid w:val="00187165"/>
    <w:rsid w:val="00195051"/>
    <w:rsid w:val="001A2752"/>
    <w:rsid w:val="001A50A8"/>
    <w:rsid w:val="001B427D"/>
    <w:rsid w:val="001C3FCA"/>
    <w:rsid w:val="001D04F3"/>
    <w:rsid w:val="001D63DB"/>
    <w:rsid w:val="001E124F"/>
    <w:rsid w:val="001E2356"/>
    <w:rsid w:val="001F2607"/>
    <w:rsid w:val="00205C3D"/>
    <w:rsid w:val="0020768D"/>
    <w:rsid w:val="00211129"/>
    <w:rsid w:val="002136ED"/>
    <w:rsid w:val="0021741E"/>
    <w:rsid w:val="002278A4"/>
    <w:rsid w:val="00237011"/>
    <w:rsid w:val="0024314B"/>
    <w:rsid w:val="002524EF"/>
    <w:rsid w:val="00256593"/>
    <w:rsid w:val="00280D6D"/>
    <w:rsid w:val="00292562"/>
    <w:rsid w:val="002B6457"/>
    <w:rsid w:val="002C10F2"/>
    <w:rsid w:val="002C1626"/>
    <w:rsid w:val="002D2056"/>
    <w:rsid w:val="002D7E60"/>
    <w:rsid w:val="002E4D2B"/>
    <w:rsid w:val="002F4760"/>
    <w:rsid w:val="00303D70"/>
    <w:rsid w:val="003116E4"/>
    <w:rsid w:val="0032598C"/>
    <w:rsid w:val="00325E56"/>
    <w:rsid w:val="0032702A"/>
    <w:rsid w:val="003429BE"/>
    <w:rsid w:val="00342C0F"/>
    <w:rsid w:val="003454DC"/>
    <w:rsid w:val="003474B9"/>
    <w:rsid w:val="003625BE"/>
    <w:rsid w:val="003700A5"/>
    <w:rsid w:val="0037222B"/>
    <w:rsid w:val="00372D6B"/>
    <w:rsid w:val="003823CE"/>
    <w:rsid w:val="003823D5"/>
    <w:rsid w:val="00385EF5"/>
    <w:rsid w:val="00391C9C"/>
    <w:rsid w:val="00393586"/>
    <w:rsid w:val="0039391D"/>
    <w:rsid w:val="00395D7E"/>
    <w:rsid w:val="003A3980"/>
    <w:rsid w:val="003A410E"/>
    <w:rsid w:val="003A57E8"/>
    <w:rsid w:val="003B57CC"/>
    <w:rsid w:val="003B7830"/>
    <w:rsid w:val="003C2DE4"/>
    <w:rsid w:val="003C5096"/>
    <w:rsid w:val="003F214A"/>
    <w:rsid w:val="003F3260"/>
    <w:rsid w:val="00411371"/>
    <w:rsid w:val="00413ACA"/>
    <w:rsid w:val="004144D3"/>
    <w:rsid w:val="0041759E"/>
    <w:rsid w:val="00441122"/>
    <w:rsid w:val="00446D9D"/>
    <w:rsid w:val="00452FB3"/>
    <w:rsid w:val="004648E4"/>
    <w:rsid w:val="004778FE"/>
    <w:rsid w:val="00486F2E"/>
    <w:rsid w:val="004A1738"/>
    <w:rsid w:val="004A2798"/>
    <w:rsid w:val="004B2103"/>
    <w:rsid w:val="004C2089"/>
    <w:rsid w:val="004C53F3"/>
    <w:rsid w:val="004E3E1C"/>
    <w:rsid w:val="004E523D"/>
    <w:rsid w:val="004E6B30"/>
    <w:rsid w:val="004F2669"/>
    <w:rsid w:val="004F3119"/>
    <w:rsid w:val="004F7123"/>
    <w:rsid w:val="00502E67"/>
    <w:rsid w:val="0050376F"/>
    <w:rsid w:val="005133B5"/>
    <w:rsid w:val="005242E0"/>
    <w:rsid w:val="00531354"/>
    <w:rsid w:val="005362E6"/>
    <w:rsid w:val="00542B79"/>
    <w:rsid w:val="005451F0"/>
    <w:rsid w:val="00561228"/>
    <w:rsid w:val="005635A3"/>
    <w:rsid w:val="005636FB"/>
    <w:rsid w:val="005807FD"/>
    <w:rsid w:val="0058279C"/>
    <w:rsid w:val="00582ECC"/>
    <w:rsid w:val="0059624B"/>
    <w:rsid w:val="005A26A7"/>
    <w:rsid w:val="005B32D3"/>
    <w:rsid w:val="005B71AC"/>
    <w:rsid w:val="005C5449"/>
    <w:rsid w:val="00604C58"/>
    <w:rsid w:val="00607876"/>
    <w:rsid w:val="00607931"/>
    <w:rsid w:val="0061100A"/>
    <w:rsid w:val="00614A01"/>
    <w:rsid w:val="00617DCC"/>
    <w:rsid w:val="0062259A"/>
    <w:rsid w:val="00626F72"/>
    <w:rsid w:val="00636BCA"/>
    <w:rsid w:val="00642EFA"/>
    <w:rsid w:val="00655DF8"/>
    <w:rsid w:val="0066150E"/>
    <w:rsid w:val="00664105"/>
    <w:rsid w:val="006844B4"/>
    <w:rsid w:val="0068654A"/>
    <w:rsid w:val="006962BD"/>
    <w:rsid w:val="00697F6E"/>
    <w:rsid w:val="006A1C79"/>
    <w:rsid w:val="006A6E1C"/>
    <w:rsid w:val="006B2887"/>
    <w:rsid w:val="006B725E"/>
    <w:rsid w:val="006C14C9"/>
    <w:rsid w:val="006C37D2"/>
    <w:rsid w:val="006C406E"/>
    <w:rsid w:val="006D42F5"/>
    <w:rsid w:val="006F3A69"/>
    <w:rsid w:val="006F4578"/>
    <w:rsid w:val="006F7E1C"/>
    <w:rsid w:val="00700EE6"/>
    <w:rsid w:val="00701CCD"/>
    <w:rsid w:val="00702468"/>
    <w:rsid w:val="007224BC"/>
    <w:rsid w:val="00724450"/>
    <w:rsid w:val="00724C9A"/>
    <w:rsid w:val="007324CF"/>
    <w:rsid w:val="007505A3"/>
    <w:rsid w:val="007575D3"/>
    <w:rsid w:val="00762264"/>
    <w:rsid w:val="0076466E"/>
    <w:rsid w:val="007671F9"/>
    <w:rsid w:val="007700A6"/>
    <w:rsid w:val="00775659"/>
    <w:rsid w:val="00782760"/>
    <w:rsid w:val="007942AF"/>
    <w:rsid w:val="007958EC"/>
    <w:rsid w:val="007A3B9C"/>
    <w:rsid w:val="007A4419"/>
    <w:rsid w:val="007A7A0A"/>
    <w:rsid w:val="007A7A17"/>
    <w:rsid w:val="007B510D"/>
    <w:rsid w:val="007C5C7C"/>
    <w:rsid w:val="007D0411"/>
    <w:rsid w:val="007D646A"/>
    <w:rsid w:val="007F6366"/>
    <w:rsid w:val="008001DF"/>
    <w:rsid w:val="00801B43"/>
    <w:rsid w:val="0080274C"/>
    <w:rsid w:val="00812FE5"/>
    <w:rsid w:val="00813129"/>
    <w:rsid w:val="00830FB1"/>
    <w:rsid w:val="00832A34"/>
    <w:rsid w:val="008517F2"/>
    <w:rsid w:val="008654A5"/>
    <w:rsid w:val="00874D55"/>
    <w:rsid w:val="00877A51"/>
    <w:rsid w:val="008846D8"/>
    <w:rsid w:val="00886FB6"/>
    <w:rsid w:val="008941F7"/>
    <w:rsid w:val="008B5C91"/>
    <w:rsid w:val="008B7685"/>
    <w:rsid w:val="008C15F0"/>
    <w:rsid w:val="008D2A78"/>
    <w:rsid w:val="008E404B"/>
    <w:rsid w:val="008F0479"/>
    <w:rsid w:val="008F796D"/>
    <w:rsid w:val="00902282"/>
    <w:rsid w:val="00902ABB"/>
    <w:rsid w:val="00910204"/>
    <w:rsid w:val="0091249B"/>
    <w:rsid w:val="00912D0D"/>
    <w:rsid w:val="00917B8F"/>
    <w:rsid w:val="009200C7"/>
    <w:rsid w:val="009347EA"/>
    <w:rsid w:val="0094484E"/>
    <w:rsid w:val="009523FE"/>
    <w:rsid w:val="00954BEC"/>
    <w:rsid w:val="00961025"/>
    <w:rsid w:val="00991625"/>
    <w:rsid w:val="009A28B2"/>
    <w:rsid w:val="009B0092"/>
    <w:rsid w:val="009B0825"/>
    <w:rsid w:val="009C327B"/>
    <w:rsid w:val="009C49D1"/>
    <w:rsid w:val="009C4BD7"/>
    <w:rsid w:val="009D3F78"/>
    <w:rsid w:val="009E03DD"/>
    <w:rsid w:val="009F36EC"/>
    <w:rsid w:val="009F5EC6"/>
    <w:rsid w:val="00A1280D"/>
    <w:rsid w:val="00A1620E"/>
    <w:rsid w:val="00A23A92"/>
    <w:rsid w:val="00A240B6"/>
    <w:rsid w:val="00A254DC"/>
    <w:rsid w:val="00A25BDF"/>
    <w:rsid w:val="00A25F73"/>
    <w:rsid w:val="00A2661B"/>
    <w:rsid w:val="00A31477"/>
    <w:rsid w:val="00A73ED5"/>
    <w:rsid w:val="00A8231D"/>
    <w:rsid w:val="00A83634"/>
    <w:rsid w:val="00A8458B"/>
    <w:rsid w:val="00A86178"/>
    <w:rsid w:val="00A90AA1"/>
    <w:rsid w:val="00A90E39"/>
    <w:rsid w:val="00A96A17"/>
    <w:rsid w:val="00AA2D60"/>
    <w:rsid w:val="00AB0F6E"/>
    <w:rsid w:val="00AB27DB"/>
    <w:rsid w:val="00AC7278"/>
    <w:rsid w:val="00AE3CB8"/>
    <w:rsid w:val="00B1525B"/>
    <w:rsid w:val="00B17032"/>
    <w:rsid w:val="00B270DF"/>
    <w:rsid w:val="00B36D91"/>
    <w:rsid w:val="00B54FD1"/>
    <w:rsid w:val="00B57C8E"/>
    <w:rsid w:val="00B810CB"/>
    <w:rsid w:val="00B97732"/>
    <w:rsid w:val="00BA5AEE"/>
    <w:rsid w:val="00BB0446"/>
    <w:rsid w:val="00BB2B27"/>
    <w:rsid w:val="00BB7064"/>
    <w:rsid w:val="00BC304F"/>
    <w:rsid w:val="00BD43AC"/>
    <w:rsid w:val="00BF0011"/>
    <w:rsid w:val="00BF6F84"/>
    <w:rsid w:val="00C10450"/>
    <w:rsid w:val="00C13A49"/>
    <w:rsid w:val="00C2665F"/>
    <w:rsid w:val="00C27646"/>
    <w:rsid w:val="00C326CF"/>
    <w:rsid w:val="00C33DC0"/>
    <w:rsid w:val="00C41B67"/>
    <w:rsid w:val="00C826B7"/>
    <w:rsid w:val="00C865D8"/>
    <w:rsid w:val="00C8736F"/>
    <w:rsid w:val="00C87793"/>
    <w:rsid w:val="00CA6CDF"/>
    <w:rsid w:val="00CC3B81"/>
    <w:rsid w:val="00CD1217"/>
    <w:rsid w:val="00CE5FA8"/>
    <w:rsid w:val="00D12EFC"/>
    <w:rsid w:val="00D157F6"/>
    <w:rsid w:val="00D16BB5"/>
    <w:rsid w:val="00D2101C"/>
    <w:rsid w:val="00D220BF"/>
    <w:rsid w:val="00D22592"/>
    <w:rsid w:val="00D25FDD"/>
    <w:rsid w:val="00D26E20"/>
    <w:rsid w:val="00D34EE1"/>
    <w:rsid w:val="00D4140B"/>
    <w:rsid w:val="00D4287B"/>
    <w:rsid w:val="00D4546E"/>
    <w:rsid w:val="00D4642A"/>
    <w:rsid w:val="00D46A66"/>
    <w:rsid w:val="00D47CA6"/>
    <w:rsid w:val="00D51D41"/>
    <w:rsid w:val="00D7188E"/>
    <w:rsid w:val="00D71903"/>
    <w:rsid w:val="00D71C72"/>
    <w:rsid w:val="00D755DF"/>
    <w:rsid w:val="00D849DF"/>
    <w:rsid w:val="00D84E60"/>
    <w:rsid w:val="00D85CC6"/>
    <w:rsid w:val="00D86F9C"/>
    <w:rsid w:val="00D93CEA"/>
    <w:rsid w:val="00D97B7B"/>
    <w:rsid w:val="00DA208B"/>
    <w:rsid w:val="00DA51E8"/>
    <w:rsid w:val="00DA5324"/>
    <w:rsid w:val="00DB30A7"/>
    <w:rsid w:val="00DB3DF3"/>
    <w:rsid w:val="00DC0603"/>
    <w:rsid w:val="00DC359F"/>
    <w:rsid w:val="00DC5C05"/>
    <w:rsid w:val="00DD65DE"/>
    <w:rsid w:val="00DD76FD"/>
    <w:rsid w:val="00DD7CF4"/>
    <w:rsid w:val="00DF1E15"/>
    <w:rsid w:val="00E038ED"/>
    <w:rsid w:val="00E21A87"/>
    <w:rsid w:val="00E25DDF"/>
    <w:rsid w:val="00E338F3"/>
    <w:rsid w:val="00E33964"/>
    <w:rsid w:val="00E43B04"/>
    <w:rsid w:val="00E46593"/>
    <w:rsid w:val="00E5648F"/>
    <w:rsid w:val="00E64F07"/>
    <w:rsid w:val="00E67A4B"/>
    <w:rsid w:val="00E709BE"/>
    <w:rsid w:val="00E805AD"/>
    <w:rsid w:val="00E822A3"/>
    <w:rsid w:val="00E87470"/>
    <w:rsid w:val="00EA487A"/>
    <w:rsid w:val="00EB1FCE"/>
    <w:rsid w:val="00EC099B"/>
    <w:rsid w:val="00EC1F49"/>
    <w:rsid w:val="00ED0BBD"/>
    <w:rsid w:val="00ED5448"/>
    <w:rsid w:val="00EF612D"/>
    <w:rsid w:val="00EF646B"/>
    <w:rsid w:val="00F12568"/>
    <w:rsid w:val="00F150DD"/>
    <w:rsid w:val="00F20A33"/>
    <w:rsid w:val="00F2694D"/>
    <w:rsid w:val="00F30552"/>
    <w:rsid w:val="00F46220"/>
    <w:rsid w:val="00F62006"/>
    <w:rsid w:val="00F73E6B"/>
    <w:rsid w:val="00F75510"/>
    <w:rsid w:val="00F840C0"/>
    <w:rsid w:val="00F91243"/>
    <w:rsid w:val="00F94F61"/>
    <w:rsid w:val="00F9522A"/>
    <w:rsid w:val="00F967A1"/>
    <w:rsid w:val="00FA6151"/>
    <w:rsid w:val="00FB0935"/>
    <w:rsid w:val="00FB2236"/>
    <w:rsid w:val="00FB3743"/>
    <w:rsid w:val="00FC2280"/>
    <w:rsid w:val="00FD3F2D"/>
    <w:rsid w:val="00FD714D"/>
    <w:rsid w:val="00FE3E51"/>
    <w:rsid w:val="00FE7097"/>
    <w:rsid w:val="00FF101B"/>
    <w:rsid w:val="00FF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E01F091"/>
  <w15:docId w15:val="{9DFC669B-9553-42FE-B866-B213D587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2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20BF"/>
    <w:rPr>
      <w:rFonts w:ascii="Tahoma" w:hAnsi="Tahoma" w:cs="Tahoma"/>
      <w:sz w:val="16"/>
      <w:szCs w:val="16"/>
    </w:rPr>
  </w:style>
  <w:style w:type="character" w:styleId="Hyperlink">
    <w:name w:val="Hyperlink"/>
    <w:rsid w:val="000A775E"/>
    <w:rPr>
      <w:color w:val="0000FF"/>
      <w:u w:val="single"/>
    </w:rPr>
  </w:style>
  <w:style w:type="paragraph" w:customStyle="1" w:styleId="Default">
    <w:name w:val="Default"/>
    <w:uiPriority w:val="99"/>
    <w:rsid w:val="00256593"/>
    <w:pPr>
      <w:widowControl w:val="0"/>
      <w:autoSpaceDE w:val="0"/>
      <w:autoSpaceDN w:val="0"/>
      <w:adjustRightInd w:val="0"/>
    </w:pPr>
    <w:rPr>
      <w:rFonts w:ascii="Helvetica Neue" w:hAnsi="Helvetica Neue" w:cs="Helvetica Neue"/>
      <w:color w:val="000000"/>
      <w:sz w:val="24"/>
      <w:szCs w:val="24"/>
    </w:rPr>
  </w:style>
  <w:style w:type="paragraph" w:customStyle="1" w:styleId="CM2">
    <w:name w:val="CM2"/>
    <w:basedOn w:val="Default"/>
    <w:next w:val="Default"/>
    <w:uiPriority w:val="99"/>
    <w:rsid w:val="00542B79"/>
    <w:pPr>
      <w:spacing w:line="236" w:lineRule="atLeast"/>
    </w:pPr>
    <w:rPr>
      <w:rFonts w:cs="Times New Roman"/>
      <w:color w:val="auto"/>
    </w:rPr>
  </w:style>
  <w:style w:type="paragraph" w:customStyle="1" w:styleId="CM10">
    <w:name w:val="CM10"/>
    <w:basedOn w:val="Default"/>
    <w:next w:val="Default"/>
    <w:uiPriority w:val="99"/>
    <w:rsid w:val="00DF1E15"/>
    <w:pPr>
      <w:spacing w:after="170"/>
    </w:pPr>
    <w:rPr>
      <w:rFonts w:cs="Times New Roman"/>
      <w:color w:val="auto"/>
    </w:rPr>
  </w:style>
  <w:style w:type="paragraph" w:customStyle="1" w:styleId="CM9">
    <w:name w:val="CM9"/>
    <w:basedOn w:val="Default"/>
    <w:next w:val="Default"/>
    <w:rsid w:val="00DF1E15"/>
    <w:pPr>
      <w:spacing w:line="240" w:lineRule="atLeast"/>
    </w:pPr>
    <w:rPr>
      <w:rFonts w:cs="Times New Roman"/>
      <w:color w:val="auto"/>
    </w:rPr>
  </w:style>
  <w:style w:type="paragraph" w:styleId="Footer">
    <w:name w:val="footer"/>
    <w:basedOn w:val="Normal"/>
    <w:link w:val="FooterChar"/>
    <w:uiPriority w:val="99"/>
    <w:rsid w:val="008D2A78"/>
    <w:pPr>
      <w:tabs>
        <w:tab w:val="center" w:pos="4153"/>
        <w:tab w:val="right" w:pos="8306"/>
      </w:tabs>
    </w:pPr>
  </w:style>
  <w:style w:type="character" w:styleId="PageNumber">
    <w:name w:val="page number"/>
    <w:basedOn w:val="DefaultParagraphFont"/>
    <w:rsid w:val="008D2A78"/>
  </w:style>
  <w:style w:type="character" w:styleId="FollowedHyperlink">
    <w:name w:val="FollowedHyperlink"/>
    <w:rsid w:val="002C10F2"/>
    <w:rPr>
      <w:color w:val="800080"/>
      <w:u w:val="single"/>
    </w:rPr>
  </w:style>
  <w:style w:type="paragraph" w:styleId="Header">
    <w:name w:val="header"/>
    <w:basedOn w:val="Normal"/>
    <w:link w:val="HeaderChar"/>
    <w:rsid w:val="002D7E60"/>
    <w:pPr>
      <w:tabs>
        <w:tab w:val="center" w:pos="4513"/>
        <w:tab w:val="right" w:pos="9026"/>
      </w:tabs>
    </w:pPr>
  </w:style>
  <w:style w:type="character" w:customStyle="1" w:styleId="HeaderChar">
    <w:name w:val="Header Char"/>
    <w:basedOn w:val="DefaultParagraphFont"/>
    <w:link w:val="Header"/>
    <w:rsid w:val="002D7E60"/>
    <w:rPr>
      <w:sz w:val="24"/>
      <w:szCs w:val="24"/>
    </w:rPr>
  </w:style>
  <w:style w:type="paragraph" w:styleId="ListParagraph">
    <w:name w:val="List Paragraph"/>
    <w:basedOn w:val="Normal"/>
    <w:uiPriority w:val="34"/>
    <w:qFormat/>
    <w:rsid w:val="00DB30A7"/>
    <w:pPr>
      <w:ind w:left="720"/>
      <w:contextualSpacing/>
    </w:pPr>
  </w:style>
  <w:style w:type="character" w:customStyle="1" w:styleId="FooterChar">
    <w:name w:val="Footer Char"/>
    <w:basedOn w:val="DefaultParagraphFont"/>
    <w:link w:val="Footer"/>
    <w:uiPriority w:val="99"/>
    <w:rsid w:val="009B0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141">
      <w:bodyDiv w:val="1"/>
      <w:marLeft w:val="0"/>
      <w:marRight w:val="0"/>
      <w:marTop w:val="0"/>
      <w:marBottom w:val="0"/>
      <w:divBdr>
        <w:top w:val="none" w:sz="0" w:space="0" w:color="auto"/>
        <w:left w:val="none" w:sz="0" w:space="0" w:color="auto"/>
        <w:bottom w:val="none" w:sz="0" w:space="0" w:color="auto"/>
        <w:right w:val="none" w:sz="0" w:space="0" w:color="auto"/>
      </w:divBdr>
    </w:div>
    <w:div w:id="508788397">
      <w:bodyDiv w:val="1"/>
      <w:marLeft w:val="0"/>
      <w:marRight w:val="0"/>
      <w:marTop w:val="0"/>
      <w:marBottom w:val="0"/>
      <w:divBdr>
        <w:top w:val="none" w:sz="0" w:space="0" w:color="auto"/>
        <w:left w:val="none" w:sz="0" w:space="0" w:color="auto"/>
        <w:bottom w:val="none" w:sz="0" w:space="0" w:color="auto"/>
        <w:right w:val="none" w:sz="0" w:space="0" w:color="auto"/>
      </w:divBdr>
    </w:div>
    <w:div w:id="1553426442">
      <w:bodyDiv w:val="1"/>
      <w:marLeft w:val="0"/>
      <w:marRight w:val="0"/>
      <w:marTop w:val="0"/>
      <w:marBottom w:val="0"/>
      <w:divBdr>
        <w:top w:val="none" w:sz="0" w:space="0" w:color="auto"/>
        <w:left w:val="none" w:sz="0" w:space="0" w:color="auto"/>
        <w:bottom w:val="none" w:sz="0" w:space="0" w:color="auto"/>
        <w:right w:val="none" w:sz="0" w:space="0" w:color="auto"/>
      </w:divBdr>
    </w:div>
    <w:div w:id="1763136623">
      <w:bodyDiv w:val="1"/>
      <w:marLeft w:val="0"/>
      <w:marRight w:val="0"/>
      <w:marTop w:val="0"/>
      <w:marBottom w:val="0"/>
      <w:divBdr>
        <w:top w:val="none" w:sz="0" w:space="0" w:color="auto"/>
        <w:left w:val="none" w:sz="0" w:space="0" w:color="auto"/>
        <w:bottom w:val="none" w:sz="0" w:space="0" w:color="auto"/>
        <w:right w:val="none" w:sz="0" w:space="0" w:color="auto"/>
      </w:divBdr>
    </w:div>
    <w:div w:id="19615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ycommitteeguide.org/code/principle/leade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ycommitteeguide.org/code/principle/leadership" TargetMode="External"/><Relationship Id="rId17" Type="http://schemas.openxmlformats.org/officeDocument/2006/relationships/hyperlink" Target="http://www.diycommitteeguide.org" TargetMode="External"/><Relationship Id="rId2" Type="http://schemas.openxmlformats.org/officeDocument/2006/relationships/numbering" Target="numbering.xml"/><Relationship Id="rId16" Type="http://schemas.openxmlformats.org/officeDocument/2006/relationships/hyperlink" Target="http://www.diycommitteeguide.org/code/principle/lead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ycommitteeguide.org/code/principle/leadership"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diycommitteeguide.org" TargetMode="External"/><Relationship Id="rId14" Type="http://schemas.openxmlformats.org/officeDocument/2006/relationships/hyperlink" Target="http://www.diycommitteeguide.org/code/principle/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A178-2825-4A37-8879-6CD90714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30</Pages>
  <Words>4175</Words>
  <Characters>26812</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Principle 1</vt:lpstr>
    </vt:vector>
  </TitlesOfParts>
  <Company>NICVA</Company>
  <LinksUpToDate>false</LinksUpToDate>
  <CharactersWithSpaces>30926</CharactersWithSpaces>
  <SharedDoc>false</SharedDoc>
  <HLinks>
    <vt:vector size="108" baseType="variant">
      <vt:variant>
        <vt:i4>4587522</vt:i4>
      </vt:variant>
      <vt:variant>
        <vt:i4>51</vt:i4>
      </vt:variant>
      <vt:variant>
        <vt:i4>0</vt:i4>
      </vt:variant>
      <vt:variant>
        <vt:i4>5</vt:i4>
      </vt:variant>
      <vt:variant>
        <vt:lpwstr>http://www.diycommitteeguide.org/</vt:lpwstr>
      </vt:variant>
      <vt:variant>
        <vt:lpwstr/>
      </vt:variant>
      <vt:variant>
        <vt:i4>4587522</vt:i4>
      </vt:variant>
      <vt:variant>
        <vt:i4>48</vt:i4>
      </vt:variant>
      <vt:variant>
        <vt:i4>0</vt:i4>
      </vt:variant>
      <vt:variant>
        <vt:i4>5</vt:i4>
      </vt:variant>
      <vt:variant>
        <vt:lpwstr>http://www.diycommitteeguide.org/</vt:lpwstr>
      </vt:variant>
      <vt:variant>
        <vt:lpwstr/>
      </vt:variant>
      <vt:variant>
        <vt:i4>4063281</vt:i4>
      </vt:variant>
      <vt:variant>
        <vt:i4>45</vt:i4>
      </vt:variant>
      <vt:variant>
        <vt:i4>0</vt:i4>
      </vt:variant>
      <vt:variant>
        <vt:i4>5</vt:i4>
      </vt:variant>
      <vt:variant>
        <vt:lpwstr>http://www.equalityni.org/</vt:lpwstr>
      </vt:variant>
      <vt:variant>
        <vt:lpwstr/>
      </vt:variant>
      <vt:variant>
        <vt:i4>3932260</vt:i4>
      </vt:variant>
      <vt:variant>
        <vt:i4>42</vt:i4>
      </vt:variant>
      <vt:variant>
        <vt:i4>0</vt:i4>
      </vt:variant>
      <vt:variant>
        <vt:i4>5</vt:i4>
      </vt:variant>
      <vt:variant>
        <vt:lpwstr>http://www.volunteernow.co.uk/</vt:lpwstr>
      </vt:variant>
      <vt:variant>
        <vt:lpwstr/>
      </vt:variant>
      <vt:variant>
        <vt:i4>7602226</vt:i4>
      </vt:variant>
      <vt:variant>
        <vt:i4>39</vt:i4>
      </vt:variant>
      <vt:variant>
        <vt:i4>0</vt:i4>
      </vt:variant>
      <vt:variant>
        <vt:i4>5</vt:i4>
      </vt:variant>
      <vt:variant>
        <vt:lpwstr>http://www.charitycommissionni.org.uk/</vt:lpwstr>
      </vt:variant>
      <vt:variant>
        <vt:lpwstr/>
      </vt:variant>
      <vt:variant>
        <vt:i4>4063329</vt:i4>
      </vt:variant>
      <vt:variant>
        <vt:i4>36</vt:i4>
      </vt:variant>
      <vt:variant>
        <vt:i4>0</vt:i4>
      </vt:variant>
      <vt:variant>
        <vt:i4>5</vt:i4>
      </vt:variant>
      <vt:variant>
        <vt:lpwstr>http://www.communitychange-ni.org/</vt:lpwstr>
      </vt:variant>
      <vt:variant>
        <vt:lpwstr/>
      </vt:variant>
      <vt:variant>
        <vt:i4>589897</vt:i4>
      </vt:variant>
      <vt:variant>
        <vt:i4>33</vt:i4>
      </vt:variant>
      <vt:variant>
        <vt:i4>0</vt:i4>
      </vt:variant>
      <vt:variant>
        <vt:i4>5</vt:i4>
      </vt:variant>
      <vt:variant>
        <vt:lpwstr>http://www.dsdni.gov.uk/</vt:lpwstr>
      </vt:variant>
      <vt:variant>
        <vt:lpwstr/>
      </vt:variant>
      <vt:variant>
        <vt:i4>5177363</vt:i4>
      </vt:variant>
      <vt:variant>
        <vt:i4>30</vt:i4>
      </vt:variant>
      <vt:variant>
        <vt:i4>0</vt:i4>
      </vt:variant>
      <vt:variant>
        <vt:i4>5</vt:i4>
      </vt:variant>
      <vt:variant>
        <vt:lpwstr>http://www.nicva.org/</vt:lpwstr>
      </vt:variant>
      <vt:variant>
        <vt:lpwstr/>
      </vt:variant>
      <vt:variant>
        <vt:i4>2162810</vt:i4>
      </vt:variant>
      <vt:variant>
        <vt:i4>27</vt:i4>
      </vt:variant>
      <vt:variant>
        <vt:i4>0</vt:i4>
      </vt:variant>
      <vt:variant>
        <vt:i4>5</vt:i4>
      </vt:variant>
      <vt:variant>
        <vt:lpwstr>http://www.communityni.org/</vt:lpwstr>
      </vt:variant>
      <vt:variant>
        <vt:lpwstr/>
      </vt:variant>
      <vt:variant>
        <vt:i4>4587522</vt:i4>
      </vt:variant>
      <vt:variant>
        <vt:i4>24</vt:i4>
      </vt:variant>
      <vt:variant>
        <vt:i4>0</vt:i4>
      </vt:variant>
      <vt:variant>
        <vt:i4>5</vt:i4>
      </vt:variant>
      <vt:variant>
        <vt:lpwstr>http://www.diycommitteeguide.org/</vt:lpwstr>
      </vt:variant>
      <vt:variant>
        <vt:lpwstr/>
      </vt:variant>
      <vt:variant>
        <vt:i4>5111813</vt:i4>
      </vt:variant>
      <vt:variant>
        <vt:i4>21</vt:i4>
      </vt:variant>
      <vt:variant>
        <vt:i4>0</vt:i4>
      </vt:variant>
      <vt:variant>
        <vt:i4>5</vt:i4>
      </vt:variant>
      <vt:variant>
        <vt:lpwstr>http://www.ageni.org/</vt:lpwstr>
      </vt:variant>
      <vt:variant>
        <vt:lpwstr/>
      </vt:variant>
      <vt:variant>
        <vt:i4>3407974</vt:i4>
      </vt:variant>
      <vt:variant>
        <vt:i4>18</vt:i4>
      </vt:variant>
      <vt:variant>
        <vt:i4>0</vt:i4>
      </vt:variant>
      <vt:variant>
        <vt:i4>5</vt:i4>
      </vt:variant>
      <vt:variant>
        <vt:lpwstr>http://www.supportingcommunitiesni.org/</vt:lpwstr>
      </vt:variant>
      <vt:variant>
        <vt:lpwstr/>
      </vt:variant>
      <vt:variant>
        <vt:i4>5505098</vt:i4>
      </vt:variant>
      <vt:variant>
        <vt:i4>15</vt:i4>
      </vt:variant>
      <vt:variant>
        <vt:i4>0</vt:i4>
      </vt:variant>
      <vt:variant>
        <vt:i4>5</vt:i4>
      </vt:variant>
      <vt:variant>
        <vt:lpwstr>http://www.volunteernow.org/</vt:lpwstr>
      </vt:variant>
      <vt:variant>
        <vt:lpwstr/>
      </vt:variant>
      <vt:variant>
        <vt:i4>5570644</vt:i4>
      </vt:variant>
      <vt:variant>
        <vt:i4>12</vt:i4>
      </vt:variant>
      <vt:variant>
        <vt:i4>0</vt:i4>
      </vt:variant>
      <vt:variant>
        <vt:i4>5</vt:i4>
      </vt:variant>
      <vt:variant>
        <vt:lpwstr>http://www.ceni.org/</vt:lpwstr>
      </vt:variant>
      <vt:variant>
        <vt:lpwstr/>
      </vt:variant>
      <vt:variant>
        <vt:i4>5374021</vt:i4>
      </vt:variant>
      <vt:variant>
        <vt:i4>9</vt:i4>
      </vt:variant>
      <vt:variant>
        <vt:i4>0</vt:i4>
      </vt:variant>
      <vt:variant>
        <vt:i4>5</vt:i4>
      </vt:variant>
      <vt:variant>
        <vt:lpwstr>http://www.nisf.net/</vt:lpwstr>
      </vt:variant>
      <vt:variant>
        <vt:lpwstr/>
      </vt:variant>
      <vt:variant>
        <vt:i4>5177363</vt:i4>
      </vt:variant>
      <vt:variant>
        <vt:i4>6</vt:i4>
      </vt:variant>
      <vt:variant>
        <vt:i4>0</vt:i4>
      </vt:variant>
      <vt:variant>
        <vt:i4>5</vt:i4>
      </vt:variant>
      <vt:variant>
        <vt:lpwstr>http://www.nicva.org/</vt:lpwstr>
      </vt:variant>
      <vt:variant>
        <vt:lpwstr/>
      </vt:variant>
      <vt:variant>
        <vt:i4>6094917</vt:i4>
      </vt:variant>
      <vt:variant>
        <vt:i4>3</vt:i4>
      </vt:variant>
      <vt:variant>
        <vt:i4>0</vt:i4>
      </vt:variant>
      <vt:variant>
        <vt:i4>5</vt:i4>
      </vt:variant>
      <vt:variant>
        <vt:lpwstr>http://www.youthnetni.org.uk/</vt:lpwstr>
      </vt:variant>
      <vt:variant>
        <vt:lpwstr/>
      </vt: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1</dc:title>
  <dc:subject/>
  <dc:creator>denise.mccann</dc:creator>
  <cp:keywords/>
  <dc:description/>
  <cp:lastModifiedBy>Denise Copeland</cp:lastModifiedBy>
  <cp:revision>7</cp:revision>
  <cp:lastPrinted>2014-05-13T12:04:00Z</cp:lastPrinted>
  <dcterms:created xsi:type="dcterms:W3CDTF">2019-02-05T09:11:00Z</dcterms:created>
  <dcterms:modified xsi:type="dcterms:W3CDTF">2019-02-07T12:10:00Z</dcterms:modified>
</cp:coreProperties>
</file>