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121D" w14:textId="77777777" w:rsidR="00E5722A" w:rsidRDefault="00E5722A" w:rsidP="00C76676">
      <w:pPr>
        <w:pStyle w:val="Title"/>
      </w:pPr>
    </w:p>
    <w:p w14:paraId="52293897" w14:textId="1D8CD933" w:rsidR="00533956" w:rsidRPr="00C76676" w:rsidRDefault="00533956" w:rsidP="00C76676">
      <w:pPr>
        <w:pStyle w:val="Title"/>
      </w:pPr>
      <w:r w:rsidRPr="00C76676">
        <w:t>Sample job description:</w:t>
      </w:r>
      <w:r w:rsidRPr="00C76676">
        <w:br/>
      </w:r>
      <w:r w:rsidR="00EA4D69">
        <w:t>b</w:t>
      </w:r>
      <w:r w:rsidRPr="00C76676">
        <w:t>oard members</w:t>
      </w:r>
    </w:p>
    <w:p w14:paraId="51F03D30" w14:textId="77777777" w:rsidR="00C76676" w:rsidRDefault="00C76676" w:rsidP="00C76676"/>
    <w:p w14:paraId="126CD0C0" w14:textId="77777777" w:rsidR="00533956" w:rsidRPr="00533956" w:rsidRDefault="00533956" w:rsidP="00C76676">
      <w:r w:rsidRPr="00533956">
        <w:t xml:space="preserve">Primary </w:t>
      </w:r>
      <w:r w:rsidRPr="00C76676">
        <w:t>responsibilities</w:t>
      </w:r>
      <w:r w:rsidRPr="00533956">
        <w:t>:</w:t>
      </w:r>
    </w:p>
    <w:p w14:paraId="73910BB2" w14:textId="77777777" w:rsidR="00533956" w:rsidRPr="00533956" w:rsidRDefault="00533956" w:rsidP="00C76676">
      <w:pPr>
        <w:pStyle w:val="ListParagraph"/>
        <w:numPr>
          <w:ilvl w:val="0"/>
          <w:numId w:val="6"/>
        </w:numPr>
      </w:pPr>
      <w:r w:rsidRPr="00533956">
        <w:t xml:space="preserve">Have the legal responsibility to ensure that the assets held </w:t>
      </w:r>
      <w:r w:rsidRPr="00533956">
        <w:br/>
        <w:t>on trust are applied to the charitable objectives.</w:t>
      </w:r>
    </w:p>
    <w:p w14:paraId="1E7AA37A" w14:textId="77777777" w:rsidR="00533956" w:rsidRPr="00533956" w:rsidRDefault="00533956" w:rsidP="00C76676">
      <w:pPr>
        <w:pStyle w:val="ListParagraph"/>
        <w:numPr>
          <w:ilvl w:val="0"/>
          <w:numId w:val="6"/>
        </w:numPr>
      </w:pPr>
      <w:r w:rsidRPr="00533956">
        <w:t>Be collectively responsible for the success of [the organisation], for setting the strategic aims of [the organisation], ensuring that necessary resources are in place to meet its objectives and monitoring performance.</w:t>
      </w:r>
    </w:p>
    <w:p w14:paraId="61DE43E1" w14:textId="77777777" w:rsidR="00533956" w:rsidRPr="00533956" w:rsidRDefault="00533956" w:rsidP="00C76676">
      <w:pPr>
        <w:pStyle w:val="ListParagraph"/>
        <w:numPr>
          <w:ilvl w:val="0"/>
          <w:numId w:val="6"/>
        </w:numPr>
      </w:pPr>
      <w:r w:rsidRPr="00533956">
        <w:t xml:space="preserve">Define the values and standards of [the organisation], including the mission statement and programming/exhibition policy. </w:t>
      </w:r>
      <w:r w:rsidRPr="00533956">
        <w:br/>
        <w:t xml:space="preserve">Once the board has agreed on strategy and policies, it will defer responsibility for execution to the executive and will assume </w:t>
      </w:r>
      <w:r w:rsidRPr="00533956">
        <w:br/>
        <w:t>a monitoring and supporting role. </w:t>
      </w:r>
    </w:p>
    <w:p w14:paraId="26DEF04C" w14:textId="77777777" w:rsidR="00533956" w:rsidRDefault="00533956" w:rsidP="00C76676">
      <w:pPr>
        <w:pStyle w:val="ListParagraph"/>
        <w:numPr>
          <w:ilvl w:val="0"/>
          <w:numId w:val="6"/>
        </w:numPr>
      </w:pPr>
      <w:r w:rsidRPr="00533956">
        <w:t>Scrutinise the performance of management in meeting agreed goals and objectives and ensures that [the organisation’s] controls and systems of reporting are robust.</w:t>
      </w:r>
    </w:p>
    <w:p w14:paraId="57EB1E43" w14:textId="090437CA" w:rsidR="00894F39" w:rsidRDefault="00894F39" w:rsidP="00C76676">
      <w:pPr>
        <w:pStyle w:val="ListParagraph"/>
        <w:numPr>
          <w:ilvl w:val="0"/>
          <w:numId w:val="6"/>
        </w:numPr>
      </w:pPr>
      <w:r>
        <w:t>Appoint and appraise the person leading the organi</w:t>
      </w:r>
      <w:ins w:id="0" w:author="fox fox" w:date="2020-07-01T17:01:00Z">
        <w:r w:rsidR="00A81B51">
          <w:t>s</w:t>
        </w:r>
      </w:ins>
      <w:r>
        <w:t>ation (Director/CEO/Artistic Director).</w:t>
      </w:r>
      <w:bookmarkStart w:id="1" w:name="_GoBack"/>
      <w:bookmarkEnd w:id="1"/>
    </w:p>
    <w:p w14:paraId="0D88AE53" w14:textId="77777777" w:rsidR="00894F39" w:rsidRPr="00533956" w:rsidRDefault="00894F39" w:rsidP="00894F39">
      <w:pPr>
        <w:pStyle w:val="ListParagraph"/>
        <w:ind w:left="1230"/>
      </w:pPr>
    </w:p>
    <w:p w14:paraId="51B55A1E" w14:textId="77777777" w:rsidR="00533956" w:rsidRPr="00533956" w:rsidRDefault="00533956" w:rsidP="00C76676"/>
    <w:p w14:paraId="4D566AE9" w14:textId="77777777" w:rsidR="00C06FA5" w:rsidRPr="00C06FA5" w:rsidRDefault="00C06FA5" w:rsidP="00C76676">
      <w:pPr>
        <w:rPr>
          <w:lang w:bidi="ar-SA"/>
        </w:rPr>
      </w:pPr>
      <w:r w:rsidRPr="00C76676">
        <w:rPr>
          <w:lang w:bidi="ar-SA"/>
        </w:rPr>
        <w:t>Secondary</w:t>
      </w:r>
      <w:r w:rsidRPr="00C06FA5">
        <w:rPr>
          <w:lang w:bidi="ar-SA"/>
        </w:rPr>
        <w:t xml:space="preserve"> responsibilities of board:</w:t>
      </w:r>
    </w:p>
    <w:p w14:paraId="07505E51" w14:textId="77777777" w:rsidR="00C06FA5" w:rsidRPr="00C76676" w:rsidRDefault="00C06FA5" w:rsidP="00C76676">
      <w:pPr>
        <w:pStyle w:val="ListParagraph"/>
        <w:numPr>
          <w:ilvl w:val="0"/>
          <w:numId w:val="6"/>
        </w:numPr>
      </w:pPr>
      <w:r w:rsidRPr="00C76676">
        <w:t>Ensure transparency and accountability in [the organisation’s] activities being mindful of the support from public funds </w:t>
      </w:r>
    </w:p>
    <w:p w14:paraId="313EEB98" w14:textId="77777777" w:rsidR="00C06FA5" w:rsidRPr="00C76676" w:rsidRDefault="00C06FA5" w:rsidP="00C76676">
      <w:pPr>
        <w:pStyle w:val="ListParagraph"/>
        <w:numPr>
          <w:ilvl w:val="0"/>
          <w:numId w:val="6"/>
        </w:numPr>
      </w:pPr>
      <w:r w:rsidRPr="00C76676">
        <w:t>Review and approve the risk management policy once a year to ensure that it reflects changes inside and outside the organisation.</w:t>
      </w:r>
    </w:p>
    <w:p w14:paraId="55E0F977" w14:textId="77777777" w:rsidR="00C06FA5" w:rsidRPr="00C76676" w:rsidRDefault="00C06FA5" w:rsidP="00C76676">
      <w:pPr>
        <w:pStyle w:val="ListParagraph"/>
        <w:numPr>
          <w:ilvl w:val="0"/>
          <w:numId w:val="6"/>
        </w:numPr>
      </w:pPr>
      <w:r w:rsidRPr="00C76676">
        <w:t>Review and approve the business plan once a year</w:t>
      </w:r>
    </w:p>
    <w:p w14:paraId="32CF1C81" w14:textId="77777777" w:rsidR="00C06FA5" w:rsidRPr="00C76676" w:rsidRDefault="00C06FA5" w:rsidP="00C76676">
      <w:pPr>
        <w:pStyle w:val="ListParagraph"/>
        <w:numPr>
          <w:ilvl w:val="0"/>
          <w:numId w:val="6"/>
        </w:numPr>
      </w:pPr>
      <w:r w:rsidRPr="00C76676">
        <w:t>Review and approve the programme proposed by the director.</w:t>
      </w:r>
    </w:p>
    <w:p w14:paraId="4E854546" w14:textId="3F752E94" w:rsidR="00C06FA5" w:rsidRPr="00C76676" w:rsidRDefault="00C06FA5" w:rsidP="00C76676">
      <w:pPr>
        <w:pStyle w:val="ListParagraph"/>
        <w:numPr>
          <w:ilvl w:val="0"/>
          <w:numId w:val="6"/>
        </w:numPr>
      </w:pPr>
      <w:r w:rsidRPr="00C76676">
        <w:t>Confirm the appointment of senior staff selected by the director (this responsibility may be exercised by the chair on behalf of the board).</w:t>
      </w:r>
    </w:p>
    <w:p w14:paraId="354F07D1" w14:textId="77777777" w:rsidR="002E67D4" w:rsidRPr="00533956" w:rsidRDefault="002E67D4" w:rsidP="00C76676"/>
    <w:sectPr w:rsidR="002E67D4" w:rsidRPr="00533956" w:rsidSect="00363E2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9FDD" w14:textId="77777777" w:rsidR="001272BF" w:rsidRDefault="001272BF" w:rsidP="00C76676">
      <w:r>
        <w:separator/>
      </w:r>
    </w:p>
    <w:p w14:paraId="1F8DA519" w14:textId="77777777" w:rsidR="001272BF" w:rsidRDefault="001272BF" w:rsidP="00C76676"/>
  </w:endnote>
  <w:endnote w:type="continuationSeparator" w:id="0">
    <w:p w14:paraId="58FD495B" w14:textId="77777777" w:rsidR="001272BF" w:rsidRDefault="001272BF" w:rsidP="00C76676">
      <w:r>
        <w:continuationSeparator/>
      </w:r>
    </w:p>
    <w:p w14:paraId="07F410E3" w14:textId="77777777" w:rsidR="001272BF" w:rsidRDefault="001272BF" w:rsidP="00C76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nhem">
    <w:altName w:val="Arnhem-Normal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3238" w14:textId="77777777" w:rsidR="003F22A8" w:rsidRDefault="003F22A8" w:rsidP="00C7667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A7287" w14:textId="77777777" w:rsidR="003F22A8" w:rsidRDefault="003F22A8" w:rsidP="00C76676">
    <w:pPr>
      <w:pStyle w:val="Footer"/>
    </w:pPr>
  </w:p>
  <w:p w14:paraId="4C92DE18" w14:textId="77777777" w:rsidR="008E38DB" w:rsidRDefault="008E38DB" w:rsidP="00C7667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A263" w14:textId="7A3BF796" w:rsidR="003F22A8" w:rsidRPr="00C76676" w:rsidRDefault="003F22A8" w:rsidP="00C76676">
    <w:pPr>
      <w:pStyle w:val="Footer"/>
      <w:rPr>
        <w:sz w:val="18"/>
        <w:szCs w:val="18"/>
      </w:rPr>
    </w:pPr>
    <w:r w:rsidRPr="003F22A8">
      <w:rPr>
        <w:rStyle w:val="PageNumber"/>
      </w:rPr>
      <w:fldChar w:fldCharType="begin"/>
    </w:r>
    <w:r w:rsidRPr="003F22A8">
      <w:rPr>
        <w:rStyle w:val="PageNumber"/>
      </w:rPr>
      <w:instrText xml:space="preserve">PAGE  </w:instrText>
    </w:r>
    <w:r w:rsidRPr="003F22A8">
      <w:rPr>
        <w:rStyle w:val="PageNumber"/>
      </w:rPr>
      <w:fldChar w:fldCharType="separate"/>
    </w:r>
    <w:r w:rsidR="00A81B51">
      <w:rPr>
        <w:rStyle w:val="PageNumber"/>
        <w:noProof/>
      </w:rPr>
      <w:t>1</w:t>
    </w:r>
    <w:r w:rsidRPr="003F22A8">
      <w:rPr>
        <w:rStyle w:val="PageNumber"/>
      </w:rPr>
      <w:fldChar w:fldCharType="end"/>
    </w:r>
    <w:r w:rsidR="00C76676">
      <w:rPr>
        <w:rStyle w:val="apple-tab-span"/>
        <w:sz w:val="18"/>
        <w:szCs w:val="18"/>
      </w:rPr>
      <w:tab/>
    </w:r>
    <w:r w:rsidR="00C76676" w:rsidRPr="00C76676">
      <w:rPr>
        <w:rStyle w:val="apple-tab-span"/>
        <w:sz w:val="18"/>
        <w:szCs w:val="18"/>
      </w:rPr>
      <w:t xml:space="preserve">       </w:t>
    </w:r>
    <w:r w:rsidRPr="00C76676">
      <w:rPr>
        <w:sz w:val="18"/>
        <w:szCs w:val="18"/>
      </w:rPr>
      <w:t>The Clore Leadership Programme — Governance in the Arts and Museums: A Practical Guide</w:t>
    </w:r>
  </w:p>
  <w:p w14:paraId="3A1E2EC2" w14:textId="77777777" w:rsidR="008E38DB" w:rsidRDefault="008E38DB" w:rsidP="00C766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666A" w14:textId="77777777" w:rsidR="001272BF" w:rsidRDefault="001272BF" w:rsidP="00C76676">
      <w:r>
        <w:separator/>
      </w:r>
    </w:p>
    <w:p w14:paraId="26DCDBBB" w14:textId="77777777" w:rsidR="001272BF" w:rsidRDefault="001272BF" w:rsidP="00C76676"/>
  </w:footnote>
  <w:footnote w:type="continuationSeparator" w:id="0">
    <w:p w14:paraId="7FCA1862" w14:textId="77777777" w:rsidR="001272BF" w:rsidRDefault="001272BF" w:rsidP="00C76676">
      <w:r>
        <w:continuationSeparator/>
      </w:r>
    </w:p>
    <w:p w14:paraId="07166663" w14:textId="77777777" w:rsidR="001272BF" w:rsidRDefault="001272BF" w:rsidP="00C7667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A5577" w14:textId="326A33B7" w:rsidR="00E5722A" w:rsidRDefault="00E5722A" w:rsidP="00E5722A">
    <w:pPr>
      <w:pStyle w:val="Header"/>
      <w:jc w:val="right"/>
    </w:pPr>
    <w:r>
      <w:rPr>
        <w:noProof/>
        <w:lang w:bidi="ar-SA"/>
      </w:rPr>
      <w:drawing>
        <wp:inline distT="0" distB="0" distL="0" distR="0" wp14:anchorId="2F4EB040" wp14:editId="717770E2">
          <wp:extent cx="2377778" cy="332889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-logo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77" cy="35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F35"/>
    <w:multiLevelType w:val="hybridMultilevel"/>
    <w:tmpl w:val="0AE4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4BD"/>
    <w:multiLevelType w:val="hybridMultilevel"/>
    <w:tmpl w:val="03123A4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79A060E"/>
    <w:multiLevelType w:val="hybridMultilevel"/>
    <w:tmpl w:val="11541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112E13"/>
    <w:multiLevelType w:val="hybridMultilevel"/>
    <w:tmpl w:val="A25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448A"/>
    <w:multiLevelType w:val="hybridMultilevel"/>
    <w:tmpl w:val="65D8A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D2E2E"/>
    <w:multiLevelType w:val="hybridMultilevel"/>
    <w:tmpl w:val="B05A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7E00D5"/>
    <w:multiLevelType w:val="hybridMultilevel"/>
    <w:tmpl w:val="51D00A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8"/>
    <w:rsid w:val="001272BF"/>
    <w:rsid w:val="002E67D4"/>
    <w:rsid w:val="00301C91"/>
    <w:rsid w:val="00363E2D"/>
    <w:rsid w:val="003F22A8"/>
    <w:rsid w:val="00533956"/>
    <w:rsid w:val="00894F39"/>
    <w:rsid w:val="008E38DB"/>
    <w:rsid w:val="00A81B51"/>
    <w:rsid w:val="00B31F4B"/>
    <w:rsid w:val="00C06FA5"/>
    <w:rsid w:val="00C76676"/>
    <w:rsid w:val="00CE25E3"/>
    <w:rsid w:val="00E5722A"/>
    <w:rsid w:val="00E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6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6"/>
    <w:pPr>
      <w:spacing w:after="170" w:line="300" w:lineRule="atLeast"/>
      <w:ind w:left="510"/>
    </w:pPr>
    <w:rPr>
      <w:rFonts w:ascii="Palatino" w:hAnsi="Palatino" w:cs="Times New Roman"/>
      <w:color w:val="27425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8"/>
  </w:style>
  <w:style w:type="paragraph" w:styleId="Footer">
    <w:name w:val="footer"/>
    <w:basedOn w:val="Normal"/>
    <w:link w:val="FooterChar"/>
    <w:uiPriority w:val="99"/>
    <w:unhideWhenUsed/>
    <w:rsid w:val="003F2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A8"/>
  </w:style>
  <w:style w:type="paragraph" w:customStyle="1" w:styleId="p1">
    <w:name w:val="p1"/>
    <w:basedOn w:val="Normal"/>
    <w:rsid w:val="003F22A8"/>
    <w:pPr>
      <w:spacing w:line="150" w:lineRule="atLeast"/>
    </w:pPr>
    <w:rPr>
      <w:rFonts w:ascii="Arnhem" w:hAnsi="Arnhem"/>
      <w:sz w:val="14"/>
      <w:szCs w:val="14"/>
    </w:rPr>
  </w:style>
  <w:style w:type="character" w:customStyle="1" w:styleId="apple-tab-span">
    <w:name w:val="apple-tab-span"/>
    <w:basedOn w:val="DefaultParagraphFont"/>
    <w:rsid w:val="003F22A8"/>
  </w:style>
  <w:style w:type="character" w:styleId="PageNumber">
    <w:name w:val="page number"/>
    <w:basedOn w:val="DefaultParagraphFont"/>
    <w:uiPriority w:val="99"/>
    <w:semiHidden/>
    <w:unhideWhenUsed/>
    <w:rsid w:val="003F22A8"/>
  </w:style>
  <w:style w:type="paragraph" w:customStyle="1" w:styleId="p2">
    <w:name w:val="p2"/>
    <w:basedOn w:val="Normal"/>
    <w:rsid w:val="00533956"/>
    <w:rPr>
      <w:rFonts w:ascii="Arnhem" w:hAnsi="Arnhem"/>
    </w:rPr>
  </w:style>
  <w:style w:type="paragraph" w:customStyle="1" w:styleId="p3">
    <w:name w:val="p3"/>
    <w:basedOn w:val="Normal"/>
    <w:rsid w:val="00533956"/>
    <w:pPr>
      <w:spacing w:before="44"/>
      <w:ind w:hanging="255"/>
    </w:pPr>
    <w:rPr>
      <w:rFonts w:ascii="Arnhem" w:hAnsi="Arnhem"/>
    </w:rPr>
  </w:style>
  <w:style w:type="paragraph" w:customStyle="1" w:styleId="p4">
    <w:name w:val="p4"/>
    <w:basedOn w:val="Normal"/>
    <w:rsid w:val="00533956"/>
    <w:rPr>
      <w:rFonts w:ascii="Arnhem" w:hAnsi="Arnhem"/>
    </w:rPr>
  </w:style>
  <w:style w:type="character" w:customStyle="1" w:styleId="apple-converted-space">
    <w:name w:val="apple-converted-space"/>
    <w:basedOn w:val="DefaultParagraphFont"/>
    <w:rsid w:val="00533956"/>
  </w:style>
  <w:style w:type="paragraph" w:styleId="ListParagraph">
    <w:name w:val="List Paragraph"/>
    <w:basedOn w:val="Normal"/>
    <w:uiPriority w:val="34"/>
    <w:qFormat/>
    <w:rsid w:val="005339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6676"/>
    <w:pPr>
      <w:ind w:left="36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676"/>
    <w:rPr>
      <w:rFonts w:ascii="Palatino" w:hAnsi="Palatino" w:cs="Times New Roman"/>
      <w:color w:val="274258"/>
      <w:sz w:val="56"/>
      <w:szCs w:val="56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69"/>
    <w:rPr>
      <w:rFonts w:ascii="Lucida Grande" w:hAnsi="Lucida Grande" w:cs="Lucida Grande"/>
      <w:color w:val="274258"/>
      <w:sz w:val="18"/>
      <w:szCs w:val="18"/>
      <w:lang w:bidi="b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6"/>
    <w:pPr>
      <w:spacing w:after="170" w:line="300" w:lineRule="atLeast"/>
      <w:ind w:left="510"/>
    </w:pPr>
    <w:rPr>
      <w:rFonts w:ascii="Palatino" w:hAnsi="Palatino" w:cs="Times New Roman"/>
      <w:color w:val="27425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8"/>
  </w:style>
  <w:style w:type="paragraph" w:styleId="Footer">
    <w:name w:val="footer"/>
    <w:basedOn w:val="Normal"/>
    <w:link w:val="FooterChar"/>
    <w:uiPriority w:val="99"/>
    <w:unhideWhenUsed/>
    <w:rsid w:val="003F2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A8"/>
  </w:style>
  <w:style w:type="paragraph" w:customStyle="1" w:styleId="p1">
    <w:name w:val="p1"/>
    <w:basedOn w:val="Normal"/>
    <w:rsid w:val="003F22A8"/>
    <w:pPr>
      <w:spacing w:line="150" w:lineRule="atLeast"/>
    </w:pPr>
    <w:rPr>
      <w:rFonts w:ascii="Arnhem" w:hAnsi="Arnhem"/>
      <w:sz w:val="14"/>
      <w:szCs w:val="14"/>
    </w:rPr>
  </w:style>
  <w:style w:type="character" w:customStyle="1" w:styleId="apple-tab-span">
    <w:name w:val="apple-tab-span"/>
    <w:basedOn w:val="DefaultParagraphFont"/>
    <w:rsid w:val="003F22A8"/>
  </w:style>
  <w:style w:type="character" w:styleId="PageNumber">
    <w:name w:val="page number"/>
    <w:basedOn w:val="DefaultParagraphFont"/>
    <w:uiPriority w:val="99"/>
    <w:semiHidden/>
    <w:unhideWhenUsed/>
    <w:rsid w:val="003F22A8"/>
  </w:style>
  <w:style w:type="paragraph" w:customStyle="1" w:styleId="p2">
    <w:name w:val="p2"/>
    <w:basedOn w:val="Normal"/>
    <w:rsid w:val="00533956"/>
    <w:rPr>
      <w:rFonts w:ascii="Arnhem" w:hAnsi="Arnhem"/>
    </w:rPr>
  </w:style>
  <w:style w:type="paragraph" w:customStyle="1" w:styleId="p3">
    <w:name w:val="p3"/>
    <w:basedOn w:val="Normal"/>
    <w:rsid w:val="00533956"/>
    <w:pPr>
      <w:spacing w:before="44"/>
      <w:ind w:hanging="255"/>
    </w:pPr>
    <w:rPr>
      <w:rFonts w:ascii="Arnhem" w:hAnsi="Arnhem"/>
    </w:rPr>
  </w:style>
  <w:style w:type="paragraph" w:customStyle="1" w:styleId="p4">
    <w:name w:val="p4"/>
    <w:basedOn w:val="Normal"/>
    <w:rsid w:val="00533956"/>
    <w:rPr>
      <w:rFonts w:ascii="Arnhem" w:hAnsi="Arnhem"/>
    </w:rPr>
  </w:style>
  <w:style w:type="character" w:customStyle="1" w:styleId="apple-converted-space">
    <w:name w:val="apple-converted-space"/>
    <w:basedOn w:val="DefaultParagraphFont"/>
    <w:rsid w:val="00533956"/>
  </w:style>
  <w:style w:type="paragraph" w:styleId="ListParagraph">
    <w:name w:val="List Paragraph"/>
    <w:basedOn w:val="Normal"/>
    <w:uiPriority w:val="34"/>
    <w:qFormat/>
    <w:rsid w:val="005339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6676"/>
    <w:pPr>
      <w:ind w:left="36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676"/>
    <w:rPr>
      <w:rFonts w:ascii="Palatino" w:hAnsi="Palatino" w:cs="Times New Roman"/>
      <w:color w:val="274258"/>
      <w:sz w:val="56"/>
      <w:szCs w:val="56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69"/>
    <w:rPr>
      <w:rFonts w:ascii="Lucida Grande" w:hAnsi="Lucida Grande" w:cs="Lucida Grande"/>
      <w:color w:val="274258"/>
      <w:sz w:val="18"/>
      <w:szCs w:val="1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fox fox</cp:lastModifiedBy>
  <cp:revision>4</cp:revision>
  <dcterms:created xsi:type="dcterms:W3CDTF">2017-04-17T12:32:00Z</dcterms:created>
  <dcterms:modified xsi:type="dcterms:W3CDTF">2020-07-01T16:01:00Z</dcterms:modified>
</cp:coreProperties>
</file>